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2E797D" w14:textId="77777777" w:rsidR="00037537" w:rsidRPr="00D81645" w:rsidRDefault="00037537" w:rsidP="00037537">
      <w:pPr>
        <w:jc w:val="right"/>
        <w:rPr>
          <w:sz w:val="18"/>
          <w:szCs w:val="18"/>
        </w:rPr>
      </w:pPr>
      <w:r w:rsidRPr="00D81645">
        <w:rPr>
          <w:sz w:val="18"/>
          <w:szCs w:val="18"/>
        </w:rPr>
        <w:t>Załącznik nr 1 do Regulaminu</w:t>
      </w:r>
    </w:p>
    <w:p w14:paraId="4FF79749" w14:textId="77777777" w:rsidR="00037537" w:rsidRDefault="00037537" w:rsidP="00037537">
      <w:pPr>
        <w:pStyle w:val="Default"/>
        <w:jc w:val="center"/>
        <w:rPr>
          <w:rFonts w:ascii="Cambria" w:hAnsi="Cambria"/>
          <w:b/>
          <w:bCs/>
          <w:sz w:val="20"/>
          <w:szCs w:val="20"/>
        </w:rPr>
      </w:pPr>
    </w:p>
    <w:p w14:paraId="6873B46B" w14:textId="77777777" w:rsidR="00037537" w:rsidRPr="008F5CAC" w:rsidRDefault="00037537" w:rsidP="00037537">
      <w:pPr>
        <w:pStyle w:val="Default"/>
        <w:jc w:val="center"/>
        <w:rPr>
          <w:rFonts w:ascii="Cambria" w:hAnsi="Cambria"/>
          <w:b/>
          <w:bCs/>
          <w:sz w:val="20"/>
          <w:szCs w:val="20"/>
        </w:rPr>
      </w:pPr>
      <w:r w:rsidRPr="008F5CAC">
        <w:rPr>
          <w:rFonts w:ascii="Cambria" w:hAnsi="Cambria"/>
          <w:b/>
          <w:bCs/>
          <w:sz w:val="20"/>
          <w:szCs w:val="20"/>
        </w:rPr>
        <w:t>DEKLARACJA PRZYSTĄPIENIA DO PROJEKTU</w:t>
      </w:r>
    </w:p>
    <w:p w14:paraId="74B324B6" w14:textId="77777777" w:rsidR="003E1CA4" w:rsidRPr="008F5CAC" w:rsidRDefault="00037537" w:rsidP="00037537">
      <w:pPr>
        <w:jc w:val="center"/>
        <w:rPr>
          <w:rFonts w:ascii="Cambria" w:hAnsi="Cambria"/>
          <w:b/>
          <w:sz w:val="20"/>
          <w:szCs w:val="20"/>
        </w:rPr>
      </w:pPr>
      <w:r w:rsidRPr="008F5CAC">
        <w:rPr>
          <w:rFonts w:ascii="Cambria" w:hAnsi="Cambria"/>
          <w:b/>
          <w:color w:val="000000"/>
          <w:sz w:val="20"/>
          <w:szCs w:val="20"/>
        </w:rPr>
        <w:t>„</w:t>
      </w:r>
      <w:r w:rsidRPr="008F5CAC">
        <w:rPr>
          <w:rFonts w:ascii="Cambria" w:hAnsi="Cambria"/>
          <w:b/>
          <w:sz w:val="20"/>
          <w:szCs w:val="20"/>
        </w:rPr>
        <w:t xml:space="preserve">Realizacja inwestycji w zakresie zielono-niebieskiej infrastruktury </w:t>
      </w:r>
    </w:p>
    <w:p w14:paraId="39DD521A" w14:textId="1794529B" w:rsidR="00037537" w:rsidRPr="008F5CAC" w:rsidRDefault="00037537" w:rsidP="00037537">
      <w:pPr>
        <w:jc w:val="center"/>
        <w:rPr>
          <w:rFonts w:ascii="Cambria" w:hAnsi="Cambria"/>
          <w:b/>
          <w:color w:val="000000"/>
          <w:sz w:val="20"/>
          <w:szCs w:val="20"/>
        </w:rPr>
      </w:pPr>
      <w:r w:rsidRPr="008F5CAC">
        <w:rPr>
          <w:rFonts w:ascii="Cambria" w:hAnsi="Cambria"/>
          <w:b/>
          <w:sz w:val="20"/>
          <w:szCs w:val="20"/>
        </w:rPr>
        <w:t>na terenie gmin należących do Związku Gmin Dorzecza Wisłoki</w:t>
      </w:r>
      <w:r w:rsidRPr="008F5CAC">
        <w:rPr>
          <w:rFonts w:ascii="Cambria" w:hAnsi="Cambria"/>
          <w:b/>
          <w:color w:val="000000"/>
          <w:sz w:val="20"/>
          <w:szCs w:val="20"/>
        </w:rPr>
        <w:t>”</w:t>
      </w:r>
    </w:p>
    <w:p w14:paraId="562AD968" w14:textId="77777777" w:rsidR="00C9408B" w:rsidRDefault="00C9408B" w:rsidP="008F5CAC">
      <w:pPr>
        <w:pStyle w:val="Nagwek1"/>
        <w:spacing w:after="0" w:line="260" w:lineRule="exact"/>
        <w:ind w:left="11" w:right="48" w:hanging="11"/>
        <w:rPr>
          <w:rFonts w:cstheme="minorHAnsi"/>
          <w:szCs w:val="20"/>
        </w:rPr>
      </w:pPr>
      <w:r>
        <w:rPr>
          <w:rFonts w:cstheme="minorHAnsi"/>
          <w:szCs w:val="20"/>
        </w:rPr>
        <w:t>współfin</w:t>
      </w:r>
      <w:r w:rsidR="008F5CAC" w:rsidRPr="008F5CAC">
        <w:rPr>
          <w:rFonts w:cstheme="minorHAnsi"/>
          <w:szCs w:val="20"/>
        </w:rPr>
        <w:t xml:space="preserve">ansowanego ze środków Mechanizmu Finansowego </w:t>
      </w:r>
    </w:p>
    <w:p w14:paraId="77E4DE99" w14:textId="52E92B31" w:rsidR="008F5CAC" w:rsidRPr="008F5CAC" w:rsidRDefault="008F5CAC" w:rsidP="008F5CAC">
      <w:pPr>
        <w:pStyle w:val="Nagwek1"/>
        <w:spacing w:after="0" w:line="260" w:lineRule="exact"/>
        <w:ind w:left="11" w:right="48" w:hanging="11"/>
        <w:rPr>
          <w:rFonts w:cstheme="minorHAnsi"/>
          <w:szCs w:val="20"/>
        </w:rPr>
      </w:pPr>
      <w:r w:rsidRPr="008F5CAC">
        <w:rPr>
          <w:rFonts w:cstheme="minorHAnsi"/>
          <w:szCs w:val="20"/>
        </w:rPr>
        <w:t>E</w:t>
      </w:r>
      <w:r w:rsidR="00E82E07">
        <w:rPr>
          <w:rFonts w:cstheme="minorHAnsi"/>
          <w:szCs w:val="20"/>
        </w:rPr>
        <w:t xml:space="preserve">uropejskiego </w:t>
      </w:r>
      <w:r w:rsidRPr="008F5CAC">
        <w:rPr>
          <w:rFonts w:cstheme="minorHAnsi"/>
          <w:szCs w:val="20"/>
        </w:rPr>
        <w:t>O</w:t>
      </w:r>
      <w:r w:rsidR="00E82E07">
        <w:rPr>
          <w:rFonts w:cstheme="minorHAnsi"/>
          <w:szCs w:val="20"/>
        </w:rPr>
        <w:t xml:space="preserve">bszaru </w:t>
      </w:r>
      <w:r w:rsidRPr="008F5CAC">
        <w:rPr>
          <w:rFonts w:cstheme="minorHAnsi"/>
          <w:szCs w:val="20"/>
        </w:rPr>
        <w:t>G</w:t>
      </w:r>
      <w:r w:rsidR="00E82E07">
        <w:rPr>
          <w:rFonts w:cstheme="minorHAnsi"/>
          <w:szCs w:val="20"/>
        </w:rPr>
        <w:t>ospodarczego</w:t>
      </w:r>
      <w:r w:rsidRPr="008F5CAC">
        <w:rPr>
          <w:rFonts w:cstheme="minorHAnsi"/>
          <w:szCs w:val="20"/>
        </w:rPr>
        <w:t xml:space="preserve"> 2014-2021 </w:t>
      </w:r>
    </w:p>
    <w:p w14:paraId="223C9A15" w14:textId="413EA948" w:rsidR="008F5CAC" w:rsidRPr="008F5CAC" w:rsidRDefault="008F5CAC" w:rsidP="008F5CAC">
      <w:pPr>
        <w:pStyle w:val="Nagwek1"/>
        <w:spacing w:after="99" w:line="260" w:lineRule="exact"/>
        <w:ind w:left="11" w:right="48" w:hanging="11"/>
        <w:rPr>
          <w:rFonts w:cstheme="minorHAnsi"/>
          <w:szCs w:val="20"/>
        </w:rPr>
      </w:pPr>
      <w:r w:rsidRPr="008F5CAC">
        <w:rPr>
          <w:rFonts w:cstheme="minorHAnsi"/>
          <w:szCs w:val="20"/>
        </w:rPr>
        <w:t xml:space="preserve">w ramach </w:t>
      </w:r>
      <w:r w:rsidR="00E82E07">
        <w:rPr>
          <w:rFonts w:cstheme="minorHAnsi"/>
          <w:szCs w:val="20"/>
        </w:rPr>
        <w:t>P</w:t>
      </w:r>
      <w:r w:rsidRPr="008F5CAC">
        <w:rPr>
          <w:rFonts w:cstheme="minorHAnsi"/>
          <w:szCs w:val="20"/>
        </w:rPr>
        <w:t>rogramu</w:t>
      </w:r>
      <w:r w:rsidR="00E82E07">
        <w:rPr>
          <w:rFonts w:cstheme="minorHAnsi"/>
          <w:szCs w:val="20"/>
        </w:rPr>
        <w:t>:</w:t>
      </w:r>
      <w:r w:rsidRPr="008F5CAC">
        <w:rPr>
          <w:rFonts w:cstheme="minorHAnsi"/>
          <w:szCs w:val="20"/>
        </w:rPr>
        <w:t xml:space="preserve"> „Środowisko, Energia i Zmiany klimatu”, </w:t>
      </w:r>
      <w:r w:rsidR="00E82E07">
        <w:rPr>
          <w:rFonts w:cstheme="minorHAnsi"/>
          <w:szCs w:val="20"/>
        </w:rPr>
        <w:t>O</w:t>
      </w:r>
      <w:r w:rsidRPr="008F5CAC">
        <w:rPr>
          <w:rFonts w:cstheme="minorHAnsi"/>
          <w:szCs w:val="20"/>
        </w:rPr>
        <w:t>bszar programowy</w:t>
      </w:r>
      <w:r w:rsidR="00E82E07">
        <w:rPr>
          <w:rFonts w:cstheme="minorHAnsi"/>
          <w:szCs w:val="20"/>
        </w:rPr>
        <w:t>:</w:t>
      </w:r>
      <w:r w:rsidRPr="008F5CAC">
        <w:rPr>
          <w:rFonts w:cstheme="minorHAnsi"/>
          <w:szCs w:val="20"/>
        </w:rPr>
        <w:t xml:space="preserve"> Klimat</w:t>
      </w:r>
    </w:p>
    <w:p w14:paraId="7B86A7EB" w14:textId="77777777" w:rsidR="008F5CAC" w:rsidRPr="00FC303A" w:rsidRDefault="008F5CAC" w:rsidP="00037537">
      <w:pPr>
        <w:jc w:val="center"/>
        <w:rPr>
          <w:rFonts w:ascii="Cambria" w:hAnsi="Cambria"/>
          <w:b/>
          <w:color w:val="000000"/>
          <w:sz w:val="20"/>
          <w:szCs w:val="20"/>
        </w:rPr>
      </w:pPr>
    </w:p>
    <w:p w14:paraId="24D5E5C6" w14:textId="02501156" w:rsidR="00037537" w:rsidRPr="00037537" w:rsidRDefault="00037537" w:rsidP="00037537">
      <w:pPr>
        <w:pStyle w:val="Default"/>
        <w:spacing w:before="120"/>
        <w:jc w:val="both"/>
        <w:rPr>
          <w:rFonts w:ascii="Cambria" w:hAnsi="Cambria"/>
          <w:sz w:val="18"/>
          <w:szCs w:val="18"/>
        </w:rPr>
      </w:pPr>
      <w:r w:rsidRPr="00037537">
        <w:rPr>
          <w:rFonts w:ascii="Cambria" w:hAnsi="Cambria"/>
          <w:sz w:val="18"/>
          <w:szCs w:val="18"/>
        </w:rPr>
        <w:t xml:space="preserve">Ja niżej podpisany deklaruję wolę uczestnictwa w Projekcie pn. </w:t>
      </w:r>
      <w:r w:rsidRPr="00037537">
        <w:rPr>
          <w:rFonts w:ascii="Cambria" w:hAnsi="Cambria" w:cstheme="minorHAnsi"/>
          <w:sz w:val="18"/>
          <w:szCs w:val="18"/>
        </w:rPr>
        <w:t xml:space="preserve">„Realizacja inwestycji w zakresie zielono-niebieskiej infrastruktury na terenie gmin należących do Związku Gmin Dorzecza Wisłoki” </w:t>
      </w:r>
      <w:r w:rsidR="00C9408B">
        <w:rPr>
          <w:rFonts w:ascii="Cambria" w:hAnsi="Cambria" w:cstheme="minorHAnsi"/>
          <w:sz w:val="18"/>
          <w:szCs w:val="18"/>
        </w:rPr>
        <w:t>współ</w:t>
      </w:r>
      <w:r w:rsidRPr="00037537">
        <w:rPr>
          <w:rFonts w:ascii="Cambria" w:hAnsi="Cambria" w:cstheme="minorHAnsi"/>
          <w:sz w:val="18"/>
          <w:szCs w:val="18"/>
        </w:rPr>
        <w:t>finansowan</w:t>
      </w:r>
      <w:r w:rsidR="00E82E07">
        <w:rPr>
          <w:rFonts w:ascii="Cambria" w:hAnsi="Cambria" w:cstheme="minorHAnsi"/>
          <w:sz w:val="18"/>
          <w:szCs w:val="18"/>
        </w:rPr>
        <w:t>ym</w:t>
      </w:r>
      <w:r w:rsidRPr="00037537">
        <w:rPr>
          <w:rFonts w:ascii="Cambria" w:hAnsi="Cambria" w:cstheme="minorHAnsi"/>
          <w:sz w:val="18"/>
          <w:szCs w:val="18"/>
        </w:rPr>
        <w:t xml:space="preserve"> ze środków Mechanizmu Finansowego EOG 2014-2021 w ramach </w:t>
      </w:r>
      <w:r w:rsidR="00E82E07">
        <w:rPr>
          <w:rFonts w:ascii="Cambria" w:hAnsi="Cambria" w:cstheme="minorHAnsi"/>
          <w:sz w:val="18"/>
          <w:szCs w:val="18"/>
        </w:rPr>
        <w:t>P</w:t>
      </w:r>
      <w:r w:rsidRPr="00037537">
        <w:rPr>
          <w:rFonts w:ascii="Cambria" w:hAnsi="Cambria" w:cstheme="minorHAnsi"/>
          <w:sz w:val="18"/>
          <w:szCs w:val="18"/>
        </w:rPr>
        <w:t>rogramu</w:t>
      </w:r>
      <w:r w:rsidR="00E82E07">
        <w:rPr>
          <w:rFonts w:ascii="Cambria" w:hAnsi="Cambria" w:cstheme="minorHAnsi"/>
          <w:sz w:val="18"/>
          <w:szCs w:val="18"/>
        </w:rPr>
        <w:t>:</w:t>
      </w:r>
      <w:r w:rsidRPr="00037537">
        <w:rPr>
          <w:rFonts w:ascii="Cambria" w:hAnsi="Cambria" w:cstheme="minorHAnsi"/>
          <w:sz w:val="18"/>
          <w:szCs w:val="18"/>
        </w:rPr>
        <w:t xml:space="preserve"> „Środowisko, Energi</w:t>
      </w:r>
      <w:r w:rsidR="008303B4">
        <w:rPr>
          <w:rFonts w:ascii="Cambria" w:hAnsi="Cambria" w:cstheme="minorHAnsi"/>
          <w:sz w:val="18"/>
          <w:szCs w:val="18"/>
        </w:rPr>
        <w:t>a</w:t>
      </w:r>
      <w:r w:rsidRPr="00037537">
        <w:rPr>
          <w:rFonts w:ascii="Cambria" w:hAnsi="Cambria" w:cstheme="minorHAnsi"/>
          <w:sz w:val="18"/>
          <w:szCs w:val="18"/>
        </w:rPr>
        <w:t xml:space="preserve"> i Zmiany klimatu”</w:t>
      </w:r>
      <w:r w:rsidR="0013666E">
        <w:rPr>
          <w:rFonts w:ascii="Cambria" w:hAnsi="Cambria" w:cstheme="minorHAnsi"/>
          <w:sz w:val="18"/>
          <w:szCs w:val="18"/>
        </w:rPr>
        <w:t>,</w:t>
      </w:r>
      <w:r w:rsidR="008303B4">
        <w:rPr>
          <w:rFonts w:ascii="Cambria" w:hAnsi="Cambria" w:cstheme="minorHAnsi"/>
          <w:sz w:val="18"/>
          <w:szCs w:val="18"/>
        </w:rPr>
        <w:t xml:space="preserve"> </w:t>
      </w:r>
      <w:r w:rsidR="00E82E07">
        <w:rPr>
          <w:rFonts w:ascii="Cambria" w:hAnsi="Cambria" w:cstheme="minorHAnsi"/>
          <w:sz w:val="18"/>
          <w:szCs w:val="18"/>
        </w:rPr>
        <w:t>O</w:t>
      </w:r>
      <w:r w:rsidR="008303B4" w:rsidRPr="0013666E">
        <w:rPr>
          <w:rFonts w:ascii="Cambria" w:hAnsi="Cambria" w:cstheme="minorHAnsi"/>
          <w:sz w:val="18"/>
          <w:szCs w:val="18"/>
        </w:rPr>
        <w:t xml:space="preserve">bszar </w:t>
      </w:r>
      <w:r w:rsidR="0013666E">
        <w:rPr>
          <w:rFonts w:ascii="Cambria" w:hAnsi="Cambria" w:cstheme="minorHAnsi"/>
          <w:sz w:val="18"/>
          <w:szCs w:val="18"/>
        </w:rPr>
        <w:t>programowy</w:t>
      </w:r>
      <w:r w:rsidR="00E82E07">
        <w:rPr>
          <w:rFonts w:ascii="Cambria" w:hAnsi="Cambria" w:cstheme="minorHAnsi"/>
          <w:sz w:val="18"/>
          <w:szCs w:val="18"/>
        </w:rPr>
        <w:t>:</w:t>
      </w:r>
      <w:r w:rsidR="0013666E">
        <w:rPr>
          <w:rFonts w:ascii="Cambria" w:hAnsi="Cambria" w:cstheme="minorHAnsi"/>
          <w:sz w:val="18"/>
          <w:szCs w:val="18"/>
        </w:rPr>
        <w:t xml:space="preserve"> Klimat,</w:t>
      </w:r>
      <w:r w:rsidRPr="00037537">
        <w:rPr>
          <w:rFonts w:ascii="Cambria" w:hAnsi="Cambria" w:cstheme="minorHAnsi"/>
          <w:sz w:val="18"/>
          <w:szCs w:val="18"/>
        </w:rPr>
        <w:t xml:space="preserve"> </w:t>
      </w:r>
      <w:r w:rsidR="00E82E07">
        <w:rPr>
          <w:rFonts w:ascii="Cambria" w:hAnsi="Cambria" w:cstheme="minorHAnsi"/>
          <w:sz w:val="18"/>
          <w:szCs w:val="18"/>
        </w:rPr>
        <w:t>przygotowanego</w:t>
      </w:r>
      <w:r w:rsidRPr="00037537">
        <w:rPr>
          <w:rFonts w:ascii="Cambria" w:hAnsi="Cambria" w:cstheme="minorHAnsi"/>
          <w:sz w:val="18"/>
          <w:szCs w:val="18"/>
        </w:rPr>
        <w:t xml:space="preserve"> przez Związek Gmin Dorzecza Wisłoki</w:t>
      </w:r>
      <w:r w:rsidRPr="00037537">
        <w:rPr>
          <w:rFonts w:ascii="Cambria" w:hAnsi="Cambria"/>
          <w:sz w:val="18"/>
          <w:szCs w:val="18"/>
        </w:rPr>
        <w:t>.</w:t>
      </w:r>
    </w:p>
    <w:p w14:paraId="6B5E4F27" w14:textId="77777777" w:rsidR="00037537" w:rsidRPr="0069669F" w:rsidRDefault="00037537" w:rsidP="00037537">
      <w:pPr>
        <w:pStyle w:val="Default"/>
        <w:jc w:val="both"/>
        <w:rPr>
          <w:rFonts w:ascii="Cambria" w:hAnsi="Cambria"/>
          <w:sz w:val="18"/>
          <w:szCs w:val="18"/>
        </w:rPr>
      </w:pPr>
    </w:p>
    <w:p w14:paraId="1C0F6C0E" w14:textId="1E4D2A76" w:rsidR="00037537" w:rsidRDefault="00037537" w:rsidP="006151AD">
      <w:pPr>
        <w:pStyle w:val="Default"/>
        <w:numPr>
          <w:ilvl w:val="0"/>
          <w:numId w:val="11"/>
        </w:numPr>
        <w:ind w:left="567" w:firstLine="0"/>
        <w:jc w:val="both"/>
        <w:rPr>
          <w:rFonts w:ascii="Cambria" w:hAnsi="Cambria"/>
          <w:b/>
          <w:sz w:val="18"/>
          <w:szCs w:val="18"/>
        </w:rPr>
      </w:pPr>
      <w:r w:rsidRPr="00743DCB">
        <w:rPr>
          <w:rFonts w:ascii="Cambria" w:hAnsi="Cambria"/>
          <w:b/>
          <w:sz w:val="18"/>
          <w:szCs w:val="18"/>
        </w:rPr>
        <w:t xml:space="preserve">DANE DOTYCZĄCE MIEJSCA </w:t>
      </w:r>
      <w:r w:rsidR="004B6624">
        <w:rPr>
          <w:rFonts w:ascii="Cambria" w:hAnsi="Cambria"/>
          <w:b/>
          <w:sz w:val="18"/>
          <w:szCs w:val="18"/>
        </w:rPr>
        <w:t xml:space="preserve">MONTAŻU </w:t>
      </w:r>
      <w:r w:rsidR="00322A07">
        <w:rPr>
          <w:rFonts w:ascii="Cambria" w:hAnsi="Cambria"/>
          <w:b/>
          <w:sz w:val="18"/>
          <w:szCs w:val="18"/>
        </w:rPr>
        <w:t xml:space="preserve"> </w:t>
      </w:r>
      <w:r w:rsidR="004B6624">
        <w:rPr>
          <w:rFonts w:ascii="Cambria" w:hAnsi="Cambria"/>
          <w:b/>
          <w:sz w:val="18"/>
          <w:szCs w:val="18"/>
        </w:rPr>
        <w:t>ZESTAWU</w:t>
      </w:r>
      <w:r w:rsidR="00322A07">
        <w:rPr>
          <w:rFonts w:ascii="Cambria" w:hAnsi="Cambria"/>
          <w:b/>
          <w:sz w:val="18"/>
          <w:szCs w:val="18"/>
        </w:rPr>
        <w:t xml:space="preserve"> </w:t>
      </w:r>
    </w:p>
    <w:p w14:paraId="051E3099" w14:textId="77777777" w:rsidR="00037537" w:rsidRDefault="00037537" w:rsidP="00037537">
      <w:pPr>
        <w:pStyle w:val="Default"/>
        <w:jc w:val="both"/>
        <w:rPr>
          <w:rFonts w:ascii="Cambria" w:hAnsi="Cambria"/>
          <w:b/>
          <w:sz w:val="18"/>
          <w:szCs w:val="18"/>
        </w:rPr>
      </w:pPr>
    </w:p>
    <w:p w14:paraId="57F84C4F" w14:textId="57DBAB0E" w:rsidR="00322A07" w:rsidRPr="00322A07" w:rsidRDefault="00322A07" w:rsidP="00037537">
      <w:pPr>
        <w:pStyle w:val="Default"/>
        <w:jc w:val="both"/>
        <w:rPr>
          <w:rFonts w:ascii="Cambria" w:hAnsi="Cambria"/>
          <w:b/>
          <w:sz w:val="18"/>
          <w:szCs w:val="18"/>
        </w:rPr>
      </w:pPr>
      <w:r w:rsidRPr="00322A07">
        <w:rPr>
          <w:rFonts w:ascii="Cambria" w:hAnsi="Cambria"/>
          <w:b/>
          <w:sz w:val="18"/>
          <w:szCs w:val="18"/>
        </w:rPr>
        <w:t>Miejsce montażu</w:t>
      </w:r>
      <w:r w:rsidR="00876F72">
        <w:rPr>
          <w:rFonts w:ascii="Cambria" w:hAnsi="Cambria"/>
          <w:b/>
          <w:sz w:val="18"/>
          <w:szCs w:val="18"/>
        </w:rPr>
        <w:t xml:space="preserve"> Zestawu</w:t>
      </w:r>
      <w:r w:rsidRPr="00322A07">
        <w:rPr>
          <w:rFonts w:ascii="Cambria" w:hAnsi="Cambria"/>
          <w:b/>
          <w:sz w:val="18"/>
          <w:szCs w:val="18"/>
        </w:rPr>
        <w:t>:</w:t>
      </w:r>
    </w:p>
    <w:p w14:paraId="380010D8" w14:textId="77777777" w:rsidR="00322A07" w:rsidRDefault="00322A07" w:rsidP="00037537">
      <w:pPr>
        <w:pStyle w:val="Default"/>
        <w:jc w:val="both"/>
        <w:rPr>
          <w:rFonts w:ascii="Cambria" w:hAnsi="Cambria"/>
          <w:sz w:val="18"/>
          <w:szCs w:val="18"/>
        </w:rPr>
      </w:pPr>
    </w:p>
    <w:p w14:paraId="5036CF21" w14:textId="0AA698FA" w:rsidR="00037537" w:rsidRPr="00037537" w:rsidRDefault="00037537" w:rsidP="00037537">
      <w:pPr>
        <w:pStyle w:val="Default"/>
        <w:jc w:val="both"/>
        <w:rPr>
          <w:rFonts w:ascii="Cambria" w:hAnsi="Cambria"/>
          <w:sz w:val="18"/>
          <w:szCs w:val="18"/>
        </w:rPr>
      </w:pPr>
      <w:r w:rsidRPr="00037537">
        <w:rPr>
          <w:rFonts w:ascii="Cambria" w:hAnsi="Cambria"/>
          <w:sz w:val="18"/>
          <w:szCs w:val="18"/>
        </w:rPr>
        <w:t>Adres: 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mbria" w:hAnsi="Cambria"/>
          <w:sz w:val="18"/>
          <w:szCs w:val="18"/>
        </w:rPr>
        <w:t>……</w:t>
      </w:r>
    </w:p>
    <w:p w14:paraId="28B3085D" w14:textId="77777777" w:rsidR="00037537" w:rsidRDefault="00037537" w:rsidP="00037537">
      <w:pPr>
        <w:pStyle w:val="Default"/>
        <w:jc w:val="both"/>
        <w:rPr>
          <w:rFonts w:ascii="Cambria" w:hAnsi="Cambria"/>
          <w:b/>
          <w:sz w:val="18"/>
          <w:szCs w:val="18"/>
        </w:rPr>
      </w:pPr>
    </w:p>
    <w:p w14:paraId="7FA3087B" w14:textId="1F85D28D" w:rsidR="00037537" w:rsidRDefault="00037537" w:rsidP="00037537">
      <w:pPr>
        <w:pStyle w:val="Default"/>
        <w:jc w:val="both"/>
        <w:rPr>
          <w:rFonts w:ascii="Cambria" w:hAnsi="Cambria"/>
          <w:sz w:val="18"/>
          <w:szCs w:val="18"/>
        </w:rPr>
      </w:pPr>
      <w:r w:rsidRPr="00ED1D25">
        <w:rPr>
          <w:rFonts w:ascii="Cambria" w:hAnsi="Cambria"/>
          <w:sz w:val="18"/>
          <w:szCs w:val="18"/>
        </w:rPr>
        <w:t>Numer działki</w:t>
      </w:r>
      <w:r>
        <w:rPr>
          <w:rFonts w:ascii="Cambria" w:hAnsi="Cambria"/>
          <w:sz w:val="18"/>
          <w:szCs w:val="18"/>
        </w:rPr>
        <w:t>: ………</w:t>
      </w:r>
      <w:del w:id="0" w:author="Andrzej_K" w:date="2023-01-12T13:04:00Z">
        <w:r w:rsidDel="005E3D19">
          <w:rPr>
            <w:rFonts w:ascii="Cambria" w:hAnsi="Cambria"/>
            <w:sz w:val="18"/>
            <w:szCs w:val="18"/>
          </w:rPr>
          <w:delText>…</w:delText>
        </w:r>
      </w:del>
      <w:bookmarkStart w:id="1" w:name="_GoBack"/>
      <w:bookmarkEnd w:id="1"/>
      <w:r>
        <w:rPr>
          <w:rFonts w:ascii="Cambria" w:hAnsi="Cambria"/>
          <w:sz w:val="18"/>
          <w:szCs w:val="18"/>
        </w:rPr>
        <w:t>…………</w:t>
      </w:r>
      <w:r w:rsidR="009B6071">
        <w:rPr>
          <w:rFonts w:ascii="Cambria" w:hAnsi="Cambria"/>
          <w:sz w:val="18"/>
          <w:szCs w:val="18"/>
        </w:rPr>
        <w:t>…</w:t>
      </w:r>
      <w:ins w:id="2" w:author="Andrzej_K" w:date="2023-01-12T09:42:00Z">
        <w:r w:rsidR="00E779E1">
          <w:rPr>
            <w:rFonts w:ascii="Cambria" w:hAnsi="Cambria"/>
            <w:sz w:val="18"/>
            <w:szCs w:val="18"/>
          </w:rPr>
          <w:t>…………………………………………………………………………………………………………………………………………………</w:t>
        </w:r>
      </w:ins>
      <w:del w:id="3" w:author="Andrzej_K" w:date="2023-01-12T09:42:00Z">
        <w:r w:rsidR="009B6071" w:rsidDel="00E779E1">
          <w:rPr>
            <w:rFonts w:ascii="Cambria" w:hAnsi="Cambria"/>
            <w:sz w:val="18"/>
            <w:szCs w:val="18"/>
          </w:rPr>
          <w:delText>……</w:delText>
        </w:r>
      </w:del>
    </w:p>
    <w:p w14:paraId="759C2569" w14:textId="77777777" w:rsidR="00322A07" w:rsidRDefault="00322A07" w:rsidP="00037537">
      <w:pPr>
        <w:pStyle w:val="Default"/>
        <w:jc w:val="both"/>
        <w:rPr>
          <w:rFonts w:ascii="Cambria" w:hAnsi="Cambria"/>
          <w:sz w:val="18"/>
          <w:szCs w:val="18"/>
        </w:rPr>
      </w:pPr>
    </w:p>
    <w:p w14:paraId="181A5271" w14:textId="313113AE" w:rsidR="00037537" w:rsidRDefault="00037537" w:rsidP="006151AD">
      <w:pPr>
        <w:pStyle w:val="Default"/>
        <w:numPr>
          <w:ilvl w:val="0"/>
          <w:numId w:val="11"/>
        </w:numPr>
        <w:ind w:left="567" w:firstLine="0"/>
        <w:jc w:val="both"/>
        <w:rPr>
          <w:rFonts w:ascii="Cambria" w:hAnsi="Cambria"/>
          <w:b/>
          <w:sz w:val="18"/>
          <w:szCs w:val="18"/>
        </w:rPr>
      </w:pPr>
      <w:r w:rsidRPr="00743DCB">
        <w:rPr>
          <w:rFonts w:ascii="Cambria" w:hAnsi="Cambria"/>
          <w:b/>
          <w:sz w:val="18"/>
          <w:szCs w:val="18"/>
        </w:rPr>
        <w:t>DANE WNIOSKODAWCY (WŁAŚCICIELA NIERUCHOMOŚCI / WSPÓŁWŁAŚCICIELA NIERUCHOMOŚCI / OSOBY POSIADAJĄC</w:t>
      </w:r>
      <w:r>
        <w:rPr>
          <w:rFonts w:ascii="Cambria" w:hAnsi="Cambria"/>
          <w:b/>
          <w:sz w:val="18"/>
          <w:szCs w:val="18"/>
        </w:rPr>
        <w:t>EJ</w:t>
      </w:r>
      <w:r w:rsidRPr="00743DCB">
        <w:rPr>
          <w:rFonts w:ascii="Cambria" w:hAnsi="Cambria"/>
          <w:b/>
          <w:sz w:val="18"/>
          <w:szCs w:val="18"/>
        </w:rPr>
        <w:t xml:space="preserve"> PRAWO DO DYSPONOWANIA NIERUCHOMOŚCIĄ)</w:t>
      </w:r>
      <w:r w:rsidRPr="00743DCB">
        <w:rPr>
          <w:rStyle w:val="Odwoanieprzypisudolnego"/>
          <w:rFonts w:ascii="Cambria" w:hAnsi="Cambria"/>
          <w:b/>
          <w:sz w:val="18"/>
          <w:szCs w:val="18"/>
        </w:rPr>
        <w:footnoteReference w:id="1"/>
      </w:r>
    </w:p>
    <w:p w14:paraId="0F63DC6B" w14:textId="77777777" w:rsidR="00037537" w:rsidRPr="00743DCB" w:rsidRDefault="00037537" w:rsidP="00037537">
      <w:pPr>
        <w:pStyle w:val="Default"/>
        <w:jc w:val="both"/>
        <w:rPr>
          <w:rFonts w:ascii="Cambria" w:hAnsi="Cambria"/>
          <w:b/>
          <w:sz w:val="18"/>
          <w:szCs w:val="18"/>
        </w:rPr>
      </w:pP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384"/>
        <w:gridCol w:w="9397"/>
      </w:tblGrid>
      <w:tr w:rsidR="00037537" w:rsidRPr="00922435" w14:paraId="60D50E7E" w14:textId="77777777" w:rsidTr="00AB239A">
        <w:trPr>
          <w:trHeight w:val="1178"/>
        </w:trPr>
        <w:tc>
          <w:tcPr>
            <w:tcW w:w="384" w:type="dxa"/>
            <w:shd w:val="clear" w:color="auto" w:fill="auto"/>
          </w:tcPr>
          <w:p w14:paraId="44D96B1A" w14:textId="77777777" w:rsidR="00037537" w:rsidRPr="00922435" w:rsidRDefault="00037537" w:rsidP="00037537">
            <w:pPr>
              <w:jc w:val="both"/>
              <w:rPr>
                <w:rFonts w:ascii="Cambria" w:hAnsi="Cambria"/>
                <w:sz w:val="18"/>
                <w:szCs w:val="18"/>
              </w:rPr>
            </w:pPr>
            <w:bookmarkStart w:id="4" w:name="_Hlk121315918"/>
            <w:r w:rsidRPr="00922435">
              <w:rPr>
                <w:rFonts w:ascii="Cambria" w:hAnsi="Cambria"/>
                <w:sz w:val="18"/>
                <w:szCs w:val="18"/>
              </w:rPr>
              <w:t>1.</w:t>
            </w:r>
          </w:p>
        </w:tc>
        <w:tc>
          <w:tcPr>
            <w:tcW w:w="9397" w:type="dxa"/>
            <w:shd w:val="clear" w:color="auto" w:fill="auto"/>
          </w:tcPr>
          <w:p w14:paraId="050BBA42" w14:textId="034C1195" w:rsidR="00037537" w:rsidRPr="00392D39" w:rsidRDefault="00037537" w:rsidP="00037537">
            <w:pPr>
              <w:jc w:val="both"/>
              <w:rPr>
                <w:rFonts w:ascii="Cambria" w:hAnsi="Cambria"/>
                <w:sz w:val="18"/>
                <w:szCs w:val="18"/>
              </w:rPr>
            </w:pPr>
            <w:r w:rsidRPr="00392D39">
              <w:rPr>
                <w:rFonts w:ascii="Cambria" w:hAnsi="Cambria"/>
                <w:sz w:val="18"/>
                <w:szCs w:val="18"/>
              </w:rPr>
              <w:t>Imię i nazwisko: ………………………………………………………………………………………………………………………………………………………….</w:t>
            </w:r>
          </w:p>
          <w:p w14:paraId="32694B9F" w14:textId="77777777" w:rsidR="00037537" w:rsidRPr="00922435" w:rsidRDefault="00037537" w:rsidP="00037537">
            <w:pPr>
              <w:jc w:val="both"/>
              <w:rPr>
                <w:rFonts w:ascii="Cambria" w:hAnsi="Cambria"/>
                <w:sz w:val="18"/>
                <w:szCs w:val="18"/>
              </w:rPr>
            </w:pPr>
          </w:p>
          <w:p w14:paraId="63EEAB2C" w14:textId="5117F948" w:rsidR="00037537" w:rsidRPr="00922435" w:rsidRDefault="00037537" w:rsidP="00037537">
            <w:pPr>
              <w:jc w:val="both"/>
              <w:rPr>
                <w:rFonts w:ascii="Cambria" w:hAnsi="Cambria"/>
                <w:sz w:val="18"/>
                <w:szCs w:val="18"/>
              </w:rPr>
            </w:pPr>
            <w:r w:rsidRPr="00922435">
              <w:rPr>
                <w:rFonts w:ascii="Cambria" w:hAnsi="Cambria"/>
                <w:sz w:val="18"/>
                <w:szCs w:val="18"/>
              </w:rPr>
              <w:t>Adres zamieszkania: ……………………………………………………………………………………………………………………………………………………</w:t>
            </w:r>
          </w:p>
          <w:p w14:paraId="3DA340E6" w14:textId="77777777" w:rsidR="00037537" w:rsidRPr="00922435" w:rsidRDefault="00037537" w:rsidP="00037537">
            <w:pPr>
              <w:jc w:val="both"/>
              <w:rPr>
                <w:rFonts w:ascii="Cambria" w:hAnsi="Cambria"/>
                <w:sz w:val="18"/>
                <w:szCs w:val="18"/>
              </w:rPr>
            </w:pPr>
          </w:p>
          <w:p w14:paraId="13D0DE63" w14:textId="40907CE2" w:rsidR="00037537" w:rsidRPr="00922435" w:rsidRDefault="00037537" w:rsidP="00037537">
            <w:pPr>
              <w:jc w:val="both"/>
              <w:rPr>
                <w:rFonts w:ascii="Cambria" w:hAnsi="Cambria"/>
                <w:sz w:val="18"/>
                <w:szCs w:val="18"/>
              </w:rPr>
            </w:pPr>
            <w:r w:rsidRPr="00392D39">
              <w:rPr>
                <w:rFonts w:ascii="Cambria" w:hAnsi="Cambria"/>
                <w:sz w:val="18"/>
                <w:szCs w:val="18"/>
              </w:rPr>
              <w:t>PESEL …………………………………………………......................</w:t>
            </w:r>
            <w:r w:rsidRPr="00922435">
              <w:rPr>
                <w:rFonts w:ascii="Cambria" w:hAnsi="Cambria"/>
                <w:sz w:val="18"/>
                <w:szCs w:val="18"/>
              </w:rPr>
              <w:t xml:space="preserve">  Nr telefonu ……………………………….…………………………………………………..</w:t>
            </w:r>
          </w:p>
          <w:p w14:paraId="71B41B12" w14:textId="77777777" w:rsidR="00037537" w:rsidRPr="00392D39" w:rsidRDefault="00037537" w:rsidP="00037537">
            <w:pPr>
              <w:jc w:val="both"/>
              <w:rPr>
                <w:rFonts w:ascii="Cambria" w:hAnsi="Cambria"/>
                <w:sz w:val="18"/>
                <w:szCs w:val="18"/>
              </w:rPr>
            </w:pPr>
          </w:p>
          <w:p w14:paraId="4EF03DE7" w14:textId="5BD2A0F0" w:rsidR="00037537" w:rsidRPr="00922435" w:rsidRDefault="00037537" w:rsidP="00037537">
            <w:pPr>
              <w:jc w:val="both"/>
              <w:rPr>
                <w:rFonts w:ascii="Cambria" w:hAnsi="Cambria"/>
                <w:sz w:val="18"/>
                <w:szCs w:val="18"/>
              </w:rPr>
            </w:pPr>
            <w:r w:rsidRPr="00922435">
              <w:rPr>
                <w:rFonts w:ascii="Cambria" w:hAnsi="Cambria"/>
                <w:sz w:val="18"/>
                <w:szCs w:val="18"/>
              </w:rPr>
              <w:t>Adres do korespondencji: ……………………………………………………………………………………………………………………………………………</w:t>
            </w:r>
          </w:p>
          <w:p w14:paraId="0BBD9073" w14:textId="77777777" w:rsidR="00A36A98" w:rsidRPr="00922435" w:rsidRDefault="00A36A98" w:rsidP="00037537">
            <w:pPr>
              <w:jc w:val="both"/>
              <w:rPr>
                <w:rFonts w:ascii="Cambria" w:hAnsi="Cambria"/>
                <w:sz w:val="18"/>
                <w:szCs w:val="18"/>
              </w:rPr>
            </w:pPr>
          </w:p>
          <w:p w14:paraId="2E38EF3E" w14:textId="2C2268EB" w:rsidR="00C9408B" w:rsidRPr="00922435" w:rsidRDefault="00037537" w:rsidP="000026AB">
            <w:pPr>
              <w:jc w:val="both"/>
              <w:rPr>
                <w:rFonts w:ascii="Cambria" w:hAnsi="Cambria"/>
                <w:sz w:val="18"/>
                <w:szCs w:val="18"/>
              </w:rPr>
            </w:pPr>
            <w:r w:rsidRPr="00922435">
              <w:rPr>
                <w:rFonts w:ascii="Cambria" w:hAnsi="Cambria"/>
                <w:sz w:val="18"/>
                <w:szCs w:val="18"/>
              </w:rPr>
              <w:t xml:space="preserve">Tytuł prawny do nieruchomości: ……………………………………………………………………………………. potwierdzony dokumentem (np. wyciąg z księgi wieczystej, akt </w:t>
            </w:r>
            <w:r w:rsidR="007B446E" w:rsidRPr="00922435">
              <w:rPr>
                <w:rFonts w:ascii="Cambria" w:hAnsi="Cambria"/>
                <w:sz w:val="18"/>
                <w:szCs w:val="18"/>
              </w:rPr>
              <w:t>notarialny, postanowienie sądu,</w:t>
            </w:r>
            <w:r w:rsidRPr="00922435">
              <w:rPr>
                <w:rFonts w:ascii="Cambria" w:hAnsi="Cambria"/>
                <w:sz w:val="18"/>
                <w:szCs w:val="18"/>
              </w:rPr>
              <w:t xml:space="preserve"> </w:t>
            </w:r>
            <w:r w:rsidR="000026AB" w:rsidRPr="00922435">
              <w:rPr>
                <w:rFonts w:ascii="Cambria" w:hAnsi="Cambria"/>
                <w:sz w:val="18"/>
                <w:szCs w:val="18"/>
              </w:rPr>
              <w:t>umowa najmu/dzierżawy/użyczenia)</w:t>
            </w:r>
          </w:p>
          <w:p w14:paraId="63FF8C08" w14:textId="77777777" w:rsidR="00C9408B" w:rsidRDefault="00C9408B" w:rsidP="000026AB">
            <w:pPr>
              <w:jc w:val="both"/>
              <w:rPr>
                <w:rFonts w:ascii="Cambria" w:hAnsi="Cambria"/>
                <w:sz w:val="18"/>
                <w:szCs w:val="18"/>
              </w:rPr>
            </w:pPr>
          </w:p>
          <w:p w14:paraId="71839AC3" w14:textId="146E3BF9" w:rsidR="00C9408B" w:rsidRPr="00922435" w:rsidRDefault="00C9408B" w:rsidP="000026AB">
            <w:pPr>
              <w:jc w:val="both"/>
              <w:rPr>
                <w:rFonts w:ascii="Cambria" w:hAnsi="Cambria"/>
                <w:sz w:val="18"/>
                <w:szCs w:val="18"/>
              </w:rPr>
            </w:pPr>
          </w:p>
        </w:tc>
      </w:tr>
      <w:bookmarkEnd w:id="4"/>
      <w:tr w:rsidR="00C9408B" w:rsidRPr="00922435" w14:paraId="77A21D6D" w14:textId="77777777" w:rsidTr="00611099">
        <w:trPr>
          <w:trHeight w:val="1178"/>
        </w:trPr>
        <w:tc>
          <w:tcPr>
            <w:tcW w:w="384" w:type="dxa"/>
            <w:shd w:val="clear" w:color="auto" w:fill="auto"/>
          </w:tcPr>
          <w:p w14:paraId="48562594" w14:textId="646D1D0C" w:rsidR="00C9408B" w:rsidRPr="00922435" w:rsidRDefault="00C9408B" w:rsidP="00611099"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</w:t>
            </w:r>
            <w:r w:rsidRPr="00922435">
              <w:rPr>
                <w:rFonts w:ascii="Cambria" w:hAnsi="Cambria"/>
                <w:sz w:val="18"/>
                <w:szCs w:val="18"/>
              </w:rPr>
              <w:t>.</w:t>
            </w:r>
          </w:p>
        </w:tc>
        <w:tc>
          <w:tcPr>
            <w:tcW w:w="9397" w:type="dxa"/>
            <w:shd w:val="clear" w:color="auto" w:fill="auto"/>
          </w:tcPr>
          <w:p w14:paraId="2BEC6C78" w14:textId="77777777" w:rsidR="00C9408B" w:rsidRPr="00392D39" w:rsidRDefault="00C9408B" w:rsidP="00611099">
            <w:pPr>
              <w:jc w:val="both"/>
              <w:rPr>
                <w:rFonts w:ascii="Cambria" w:hAnsi="Cambria"/>
                <w:sz w:val="18"/>
                <w:szCs w:val="18"/>
              </w:rPr>
            </w:pPr>
            <w:r w:rsidRPr="00392D39">
              <w:rPr>
                <w:rFonts w:ascii="Cambria" w:hAnsi="Cambria"/>
                <w:sz w:val="18"/>
                <w:szCs w:val="18"/>
              </w:rPr>
              <w:t>Imię i nazwisko: ………………………………………………………………………………………………………………………………………………………….</w:t>
            </w:r>
          </w:p>
          <w:p w14:paraId="2809F8EF" w14:textId="77777777" w:rsidR="00C9408B" w:rsidRPr="00922435" w:rsidRDefault="00C9408B" w:rsidP="00611099">
            <w:pPr>
              <w:jc w:val="both"/>
              <w:rPr>
                <w:rFonts w:ascii="Cambria" w:hAnsi="Cambria"/>
                <w:sz w:val="18"/>
                <w:szCs w:val="18"/>
              </w:rPr>
            </w:pPr>
          </w:p>
          <w:p w14:paraId="219FAB4A" w14:textId="77777777" w:rsidR="00C9408B" w:rsidRPr="00922435" w:rsidRDefault="00C9408B" w:rsidP="00611099">
            <w:pPr>
              <w:jc w:val="both"/>
              <w:rPr>
                <w:rFonts w:ascii="Cambria" w:hAnsi="Cambria"/>
                <w:sz w:val="18"/>
                <w:szCs w:val="18"/>
              </w:rPr>
            </w:pPr>
            <w:r w:rsidRPr="00922435">
              <w:rPr>
                <w:rFonts w:ascii="Cambria" w:hAnsi="Cambria"/>
                <w:sz w:val="18"/>
                <w:szCs w:val="18"/>
              </w:rPr>
              <w:t>Adres zamieszkania: ……………………………………………………………………………………………………………………………………………………</w:t>
            </w:r>
          </w:p>
          <w:p w14:paraId="057AEDC9" w14:textId="77777777" w:rsidR="00C9408B" w:rsidRPr="00922435" w:rsidRDefault="00C9408B" w:rsidP="00611099">
            <w:pPr>
              <w:jc w:val="both"/>
              <w:rPr>
                <w:rFonts w:ascii="Cambria" w:hAnsi="Cambria"/>
                <w:sz w:val="18"/>
                <w:szCs w:val="18"/>
              </w:rPr>
            </w:pPr>
          </w:p>
          <w:p w14:paraId="5800D876" w14:textId="77777777" w:rsidR="00C9408B" w:rsidRPr="00922435" w:rsidRDefault="00C9408B" w:rsidP="00611099">
            <w:pPr>
              <w:jc w:val="both"/>
              <w:rPr>
                <w:rFonts w:ascii="Cambria" w:hAnsi="Cambria"/>
                <w:sz w:val="18"/>
                <w:szCs w:val="18"/>
              </w:rPr>
            </w:pPr>
            <w:r w:rsidRPr="00392D39">
              <w:rPr>
                <w:rFonts w:ascii="Cambria" w:hAnsi="Cambria"/>
                <w:sz w:val="18"/>
                <w:szCs w:val="18"/>
              </w:rPr>
              <w:t>PESEL …………………………………………………......................</w:t>
            </w:r>
            <w:r w:rsidRPr="00922435">
              <w:rPr>
                <w:rFonts w:ascii="Cambria" w:hAnsi="Cambria"/>
                <w:sz w:val="18"/>
                <w:szCs w:val="18"/>
              </w:rPr>
              <w:t xml:space="preserve">  Nr telefonu ……………………………….…………………………………………………..</w:t>
            </w:r>
          </w:p>
          <w:p w14:paraId="337D19A9" w14:textId="77777777" w:rsidR="00C9408B" w:rsidRPr="00392D39" w:rsidRDefault="00C9408B" w:rsidP="00611099">
            <w:pPr>
              <w:jc w:val="both"/>
              <w:rPr>
                <w:rFonts w:ascii="Cambria" w:hAnsi="Cambria"/>
                <w:sz w:val="18"/>
                <w:szCs w:val="18"/>
              </w:rPr>
            </w:pPr>
          </w:p>
          <w:p w14:paraId="614E265C" w14:textId="77777777" w:rsidR="00C9408B" w:rsidRPr="00922435" w:rsidRDefault="00C9408B" w:rsidP="00611099">
            <w:pPr>
              <w:jc w:val="both"/>
              <w:rPr>
                <w:rFonts w:ascii="Cambria" w:hAnsi="Cambria"/>
                <w:sz w:val="18"/>
                <w:szCs w:val="18"/>
              </w:rPr>
            </w:pPr>
            <w:r w:rsidRPr="00922435">
              <w:rPr>
                <w:rFonts w:ascii="Cambria" w:hAnsi="Cambria"/>
                <w:sz w:val="18"/>
                <w:szCs w:val="18"/>
              </w:rPr>
              <w:t>Adres do korespondencji: ……………………………………………………………………………………………………………………………………………</w:t>
            </w:r>
          </w:p>
          <w:p w14:paraId="0E227995" w14:textId="77777777" w:rsidR="00C9408B" w:rsidRPr="00922435" w:rsidRDefault="00C9408B" w:rsidP="00611099">
            <w:pPr>
              <w:jc w:val="both"/>
              <w:rPr>
                <w:rFonts w:ascii="Cambria" w:hAnsi="Cambria"/>
                <w:sz w:val="18"/>
                <w:szCs w:val="18"/>
              </w:rPr>
            </w:pPr>
          </w:p>
          <w:p w14:paraId="5B9EFAA8" w14:textId="77777777" w:rsidR="00C9408B" w:rsidRPr="00922435" w:rsidRDefault="00C9408B" w:rsidP="00611099">
            <w:pPr>
              <w:jc w:val="both"/>
              <w:rPr>
                <w:rFonts w:ascii="Cambria" w:hAnsi="Cambria"/>
                <w:sz w:val="18"/>
                <w:szCs w:val="18"/>
              </w:rPr>
            </w:pPr>
            <w:r w:rsidRPr="00922435">
              <w:rPr>
                <w:rFonts w:ascii="Cambria" w:hAnsi="Cambria"/>
                <w:sz w:val="18"/>
                <w:szCs w:val="18"/>
              </w:rPr>
              <w:t>Tytuł prawny do nieruchomości: ……………………………………………………………………………………. potwierdzony dokumentem (np. wyciąg z księgi wieczystej, akt notarialny, postanowienie sądu, umowa najmu/dzierżawy/użyczenia)</w:t>
            </w:r>
          </w:p>
          <w:p w14:paraId="7D02DB57" w14:textId="77777777" w:rsidR="00C9408B" w:rsidRDefault="00C9408B" w:rsidP="00611099">
            <w:pPr>
              <w:jc w:val="both"/>
              <w:rPr>
                <w:rFonts w:ascii="Cambria" w:hAnsi="Cambria"/>
                <w:sz w:val="18"/>
                <w:szCs w:val="18"/>
              </w:rPr>
            </w:pPr>
          </w:p>
          <w:p w14:paraId="71A5906A" w14:textId="77777777" w:rsidR="00C9408B" w:rsidRPr="00922435" w:rsidRDefault="00C9408B" w:rsidP="00611099">
            <w:pPr>
              <w:jc w:val="both"/>
              <w:rPr>
                <w:rFonts w:ascii="Cambria" w:hAnsi="Cambria"/>
                <w:sz w:val="18"/>
                <w:szCs w:val="18"/>
              </w:rPr>
            </w:pPr>
          </w:p>
        </w:tc>
      </w:tr>
    </w:tbl>
    <w:p w14:paraId="54B020CA" w14:textId="77777777" w:rsidR="006151AD" w:rsidRPr="00922435" w:rsidRDefault="006151AD" w:rsidP="006151AD">
      <w:pPr>
        <w:pStyle w:val="Default"/>
        <w:numPr>
          <w:ilvl w:val="0"/>
          <w:numId w:val="11"/>
        </w:numPr>
        <w:ind w:left="567" w:firstLine="0"/>
        <w:rPr>
          <w:rFonts w:ascii="Cambria" w:hAnsi="Cambria"/>
          <w:b/>
          <w:sz w:val="18"/>
          <w:szCs w:val="18"/>
        </w:rPr>
      </w:pPr>
      <w:r w:rsidRPr="00922435">
        <w:rPr>
          <w:rFonts w:ascii="Cambria" w:hAnsi="Cambria"/>
          <w:b/>
          <w:sz w:val="18"/>
          <w:szCs w:val="18"/>
        </w:rPr>
        <w:t>OŚWIADCZENIE WNIOSKODAWCY</w:t>
      </w:r>
    </w:p>
    <w:p w14:paraId="6DFBEC2D" w14:textId="77777777" w:rsidR="00D46698" w:rsidRPr="00922435" w:rsidRDefault="00D46698" w:rsidP="00D46698">
      <w:pPr>
        <w:pStyle w:val="Default"/>
        <w:ind w:left="567"/>
        <w:rPr>
          <w:rFonts w:ascii="Cambria" w:hAnsi="Cambria"/>
          <w:b/>
          <w:sz w:val="18"/>
          <w:szCs w:val="18"/>
        </w:rPr>
      </w:pPr>
    </w:p>
    <w:p w14:paraId="03E6C0E0" w14:textId="41DA4672" w:rsidR="006151AD" w:rsidRPr="00922435" w:rsidRDefault="006151AD" w:rsidP="006151AD">
      <w:pPr>
        <w:pStyle w:val="Default"/>
        <w:numPr>
          <w:ilvl w:val="0"/>
          <w:numId w:val="12"/>
        </w:numPr>
        <w:ind w:left="567"/>
        <w:jc w:val="both"/>
        <w:rPr>
          <w:rFonts w:ascii="Cambria" w:hAnsi="Cambria"/>
          <w:sz w:val="18"/>
          <w:szCs w:val="18"/>
        </w:rPr>
      </w:pPr>
      <w:r w:rsidRPr="00922435">
        <w:rPr>
          <w:rFonts w:ascii="Cambria" w:hAnsi="Cambria"/>
          <w:sz w:val="18"/>
          <w:szCs w:val="18"/>
        </w:rPr>
        <w:t>Oświadczam, że jestem właścicielem nieruchomości / współwłaścicielem ni</w:t>
      </w:r>
      <w:r w:rsidR="00034231" w:rsidRPr="00922435">
        <w:rPr>
          <w:rFonts w:ascii="Cambria" w:hAnsi="Cambria"/>
          <w:sz w:val="18"/>
          <w:szCs w:val="18"/>
        </w:rPr>
        <w:t xml:space="preserve">eruchomości / posiadam prawo </w:t>
      </w:r>
      <w:r w:rsidR="00E56BE5" w:rsidRPr="00922435">
        <w:rPr>
          <w:rFonts w:ascii="Cambria" w:hAnsi="Cambria"/>
          <w:sz w:val="18"/>
          <w:szCs w:val="18"/>
        </w:rPr>
        <w:t>do</w:t>
      </w:r>
      <w:r w:rsidR="00034231" w:rsidRPr="00922435">
        <w:rPr>
          <w:rFonts w:ascii="Cambria" w:hAnsi="Cambria"/>
          <w:sz w:val="18"/>
          <w:szCs w:val="18"/>
        </w:rPr>
        <w:t> </w:t>
      </w:r>
      <w:r w:rsidRPr="00922435">
        <w:rPr>
          <w:rFonts w:ascii="Cambria" w:hAnsi="Cambria"/>
          <w:sz w:val="18"/>
          <w:szCs w:val="18"/>
        </w:rPr>
        <w:t>dysponowania nieruchomością co najmniej do 31 grudnia 202</w:t>
      </w:r>
      <w:r w:rsidR="00FC5E1C" w:rsidRPr="00922435">
        <w:rPr>
          <w:rFonts w:ascii="Cambria" w:hAnsi="Cambria"/>
          <w:sz w:val="18"/>
          <w:szCs w:val="18"/>
        </w:rPr>
        <w:t>8</w:t>
      </w:r>
      <w:r w:rsidRPr="00922435">
        <w:rPr>
          <w:rFonts w:ascii="Cambria" w:hAnsi="Cambria"/>
          <w:sz w:val="18"/>
          <w:szCs w:val="18"/>
        </w:rPr>
        <w:t xml:space="preserve"> roku potwierdzone w formie pisemnej.</w:t>
      </w:r>
      <w:r w:rsidRPr="00922435">
        <w:rPr>
          <w:rStyle w:val="Odwoanieprzypisudolnego"/>
          <w:rFonts w:ascii="Cambria" w:hAnsi="Cambria"/>
          <w:sz w:val="18"/>
          <w:szCs w:val="18"/>
        </w:rPr>
        <w:footnoteReference w:id="2"/>
      </w:r>
      <w:r w:rsidRPr="00922435">
        <w:rPr>
          <w:rFonts w:ascii="Cambria" w:hAnsi="Cambria"/>
          <w:sz w:val="18"/>
          <w:szCs w:val="18"/>
        </w:rPr>
        <w:t xml:space="preserve"> </w:t>
      </w:r>
    </w:p>
    <w:p w14:paraId="4681FC89" w14:textId="2FC36774" w:rsidR="006151AD" w:rsidRPr="00922435" w:rsidRDefault="006151AD" w:rsidP="006151AD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left="567"/>
        <w:jc w:val="both"/>
        <w:rPr>
          <w:rFonts w:ascii="Cambria" w:hAnsi="Cambria" w:cs="Calibri"/>
          <w:sz w:val="18"/>
          <w:szCs w:val="18"/>
        </w:rPr>
      </w:pPr>
      <w:r w:rsidRPr="00922435">
        <w:rPr>
          <w:rFonts w:ascii="Cambria" w:hAnsi="Cambria" w:cs="Calibri"/>
          <w:sz w:val="18"/>
          <w:szCs w:val="18"/>
        </w:rPr>
        <w:t>Oświadczam, że członkiem mojego gospodarstwa domowego jest/nie jest</w:t>
      </w:r>
      <w:r w:rsidRPr="00922435">
        <w:rPr>
          <w:rStyle w:val="Odwoanieprzypisudolnego"/>
          <w:rFonts w:ascii="Cambria" w:hAnsi="Cambria" w:cs="Calibri"/>
          <w:sz w:val="18"/>
          <w:szCs w:val="18"/>
        </w:rPr>
        <w:footnoteReference w:id="3"/>
      </w:r>
      <w:r w:rsidRPr="00922435">
        <w:rPr>
          <w:rFonts w:ascii="Cambria" w:hAnsi="Cambria" w:cs="Calibri"/>
          <w:sz w:val="18"/>
          <w:szCs w:val="18"/>
        </w:rPr>
        <w:t xml:space="preserve"> osoba fizyczna prowadząca działalność gospodarczą/rolniczą.</w:t>
      </w:r>
    </w:p>
    <w:p w14:paraId="03C1DF3A" w14:textId="66D8968B" w:rsidR="006151AD" w:rsidRPr="00922435" w:rsidRDefault="006151AD" w:rsidP="006151AD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left="567"/>
        <w:jc w:val="both"/>
        <w:rPr>
          <w:rFonts w:ascii="Cambria" w:hAnsi="Cambria" w:cs="Calibri"/>
          <w:sz w:val="18"/>
          <w:szCs w:val="18"/>
        </w:rPr>
      </w:pPr>
      <w:r w:rsidRPr="00922435">
        <w:rPr>
          <w:rFonts w:ascii="Cambria" w:hAnsi="Cambria" w:cs="Calibri"/>
          <w:sz w:val="18"/>
          <w:szCs w:val="18"/>
        </w:rPr>
        <w:lastRenderedPageBreak/>
        <w:t xml:space="preserve">Oświadczam, że </w:t>
      </w:r>
      <w:r w:rsidR="000F471C" w:rsidRPr="00922435">
        <w:rPr>
          <w:rFonts w:ascii="Cambria" w:hAnsi="Cambria" w:cs="Calibri"/>
          <w:sz w:val="18"/>
          <w:szCs w:val="18"/>
        </w:rPr>
        <w:t>na nieruchomości</w:t>
      </w:r>
      <w:r w:rsidRPr="00922435">
        <w:rPr>
          <w:rFonts w:ascii="Cambria" w:hAnsi="Cambria" w:cs="Calibri"/>
          <w:sz w:val="18"/>
          <w:szCs w:val="18"/>
        </w:rPr>
        <w:t xml:space="preserve">, </w:t>
      </w:r>
      <w:r w:rsidR="004B6624" w:rsidRPr="00922435">
        <w:rPr>
          <w:rFonts w:ascii="Cambria" w:hAnsi="Cambria" w:cs="Calibri"/>
          <w:sz w:val="18"/>
          <w:szCs w:val="18"/>
        </w:rPr>
        <w:t>na terenie której</w:t>
      </w:r>
      <w:r w:rsidRPr="00922435">
        <w:rPr>
          <w:rFonts w:ascii="Cambria" w:hAnsi="Cambria" w:cs="Calibri"/>
          <w:sz w:val="18"/>
          <w:szCs w:val="18"/>
        </w:rPr>
        <w:t xml:space="preserve"> </w:t>
      </w:r>
      <w:r w:rsidR="004B6624" w:rsidRPr="00922435">
        <w:rPr>
          <w:rFonts w:ascii="Cambria" w:hAnsi="Cambria" w:cs="Calibri"/>
          <w:sz w:val="18"/>
          <w:szCs w:val="18"/>
        </w:rPr>
        <w:t xml:space="preserve">ma </w:t>
      </w:r>
      <w:r w:rsidRPr="00922435">
        <w:rPr>
          <w:rFonts w:ascii="Cambria" w:hAnsi="Cambria" w:cs="Calibri"/>
          <w:sz w:val="18"/>
          <w:szCs w:val="18"/>
        </w:rPr>
        <w:t xml:space="preserve">być zamontowany </w:t>
      </w:r>
      <w:r w:rsidR="00D46698" w:rsidRPr="00922435">
        <w:rPr>
          <w:rFonts w:ascii="Cambria" w:hAnsi="Cambria" w:cs="Calibri"/>
          <w:sz w:val="18"/>
          <w:szCs w:val="18"/>
        </w:rPr>
        <w:t>Zestaw</w:t>
      </w:r>
      <w:r w:rsidRPr="00922435">
        <w:rPr>
          <w:rFonts w:ascii="Cambria" w:hAnsi="Cambria" w:cs="Calibri"/>
          <w:sz w:val="18"/>
          <w:szCs w:val="18"/>
        </w:rPr>
        <w:t xml:space="preserve"> jest/nie jest</w:t>
      </w:r>
      <w:r w:rsidRPr="00922435">
        <w:rPr>
          <w:rStyle w:val="Odwoanieprzypisudolnego"/>
          <w:rFonts w:ascii="Cambria" w:hAnsi="Cambria" w:cs="Calibri"/>
          <w:sz w:val="18"/>
          <w:szCs w:val="18"/>
        </w:rPr>
        <w:footnoteReference w:id="4"/>
      </w:r>
      <w:r w:rsidRPr="00922435">
        <w:rPr>
          <w:rFonts w:ascii="Cambria" w:hAnsi="Cambria" w:cs="Calibri"/>
          <w:sz w:val="18"/>
          <w:szCs w:val="18"/>
        </w:rPr>
        <w:t xml:space="preserve"> prowadzona działalność gospodarcza/działalność rolnicza.</w:t>
      </w:r>
    </w:p>
    <w:p w14:paraId="3F9D642D" w14:textId="69FA6CE0" w:rsidR="006151AD" w:rsidRPr="00922435" w:rsidRDefault="006151AD" w:rsidP="006151AD">
      <w:pPr>
        <w:pStyle w:val="Default"/>
        <w:numPr>
          <w:ilvl w:val="0"/>
          <w:numId w:val="12"/>
        </w:numPr>
        <w:ind w:left="567"/>
        <w:jc w:val="both"/>
        <w:rPr>
          <w:rFonts w:ascii="Cambria" w:hAnsi="Cambria"/>
          <w:sz w:val="18"/>
          <w:szCs w:val="18"/>
        </w:rPr>
      </w:pPr>
      <w:r w:rsidRPr="00922435">
        <w:rPr>
          <w:rFonts w:ascii="Cambria" w:hAnsi="Cambria"/>
          <w:sz w:val="18"/>
          <w:szCs w:val="18"/>
        </w:rPr>
        <w:t>Wyrażam zgodę na bezpłatne użyczenie Gminie</w:t>
      </w:r>
      <w:ins w:id="5" w:author="Andrzej_K" w:date="2023-01-12T09:41:00Z">
        <w:r w:rsidR="00E779E1">
          <w:rPr>
            <w:rFonts w:ascii="Cambria" w:hAnsi="Cambria"/>
            <w:sz w:val="18"/>
            <w:szCs w:val="18"/>
          </w:rPr>
          <w:t xml:space="preserve"> Dębowiec</w:t>
        </w:r>
      </w:ins>
      <w:del w:id="6" w:author="Andrzej_K" w:date="2023-01-12T09:41:00Z">
        <w:r w:rsidR="00B935AC" w:rsidRPr="00922435" w:rsidDel="00E779E1">
          <w:rPr>
            <w:rFonts w:ascii="Cambria" w:hAnsi="Cambria"/>
            <w:sz w:val="18"/>
            <w:szCs w:val="18"/>
          </w:rPr>
          <w:delText>/</w:delText>
        </w:r>
      </w:del>
      <w:del w:id="7" w:author="Andrzej_K" w:date="2023-01-12T09:39:00Z">
        <w:r w:rsidR="00B935AC" w:rsidRPr="00922435" w:rsidDel="00E779E1">
          <w:rPr>
            <w:rFonts w:ascii="Cambria" w:hAnsi="Cambria"/>
            <w:sz w:val="18"/>
            <w:szCs w:val="18"/>
          </w:rPr>
          <w:delText>Miastu</w:delText>
        </w:r>
        <w:r w:rsidRPr="00922435" w:rsidDel="00E779E1">
          <w:rPr>
            <w:rFonts w:ascii="Cambria" w:hAnsi="Cambria"/>
            <w:sz w:val="18"/>
            <w:szCs w:val="18"/>
          </w:rPr>
          <w:delText xml:space="preserve"> </w:delText>
        </w:r>
        <w:r w:rsidR="005A65C5" w:rsidRPr="00922435" w:rsidDel="00E779E1">
          <w:rPr>
            <w:rFonts w:ascii="Cambria" w:hAnsi="Cambria"/>
            <w:sz w:val="18"/>
            <w:szCs w:val="18"/>
          </w:rPr>
          <w:delText>……………………………………</w:delText>
        </w:r>
      </w:del>
      <w:r w:rsidRPr="00922435">
        <w:rPr>
          <w:rFonts w:ascii="Cambria" w:hAnsi="Cambria"/>
          <w:sz w:val="18"/>
          <w:szCs w:val="18"/>
        </w:rPr>
        <w:t xml:space="preserve"> powyższej nieruchomości w celu montażu </w:t>
      </w:r>
      <w:r w:rsidR="004B6624" w:rsidRPr="00922435">
        <w:rPr>
          <w:rFonts w:ascii="Cambria" w:hAnsi="Cambria"/>
          <w:sz w:val="18"/>
          <w:szCs w:val="18"/>
        </w:rPr>
        <w:t xml:space="preserve">Zestawu na okres realizacji Projektu </w:t>
      </w:r>
      <w:r w:rsidR="008A60C1" w:rsidRPr="00392D39">
        <w:rPr>
          <w:rFonts w:ascii="Cambria" w:hAnsi="Cambria"/>
          <w:sz w:val="18"/>
          <w:szCs w:val="18"/>
        </w:rPr>
        <w:t>oraz przez okres 3</w:t>
      </w:r>
      <w:r w:rsidR="004B6624" w:rsidRPr="00392D39">
        <w:rPr>
          <w:rFonts w:ascii="Cambria" w:hAnsi="Cambria"/>
          <w:sz w:val="18"/>
          <w:szCs w:val="18"/>
        </w:rPr>
        <w:t xml:space="preserve"> lat od </w:t>
      </w:r>
      <w:r w:rsidR="00E82E07" w:rsidRPr="00392D39">
        <w:rPr>
          <w:rFonts w:ascii="Cambria" w:hAnsi="Cambria"/>
          <w:sz w:val="18"/>
          <w:szCs w:val="18"/>
        </w:rPr>
        <w:t xml:space="preserve">dnia </w:t>
      </w:r>
      <w:r w:rsidR="005A6971">
        <w:rPr>
          <w:rFonts w:ascii="Cambria" w:hAnsi="Cambria"/>
          <w:sz w:val="18"/>
          <w:szCs w:val="18"/>
        </w:rPr>
        <w:t xml:space="preserve">zatwierdzenia Raportu Końcowego </w:t>
      </w:r>
      <w:r w:rsidR="00E82E07" w:rsidRPr="00392D39">
        <w:rPr>
          <w:rFonts w:ascii="Cambria" w:hAnsi="Cambria"/>
          <w:sz w:val="18"/>
          <w:szCs w:val="18"/>
        </w:rPr>
        <w:t>dla Projektu</w:t>
      </w:r>
      <w:r w:rsidR="004B6624" w:rsidRPr="00922435">
        <w:rPr>
          <w:rFonts w:ascii="Cambria" w:hAnsi="Cambria"/>
          <w:sz w:val="18"/>
          <w:szCs w:val="18"/>
        </w:rPr>
        <w:t>.</w:t>
      </w:r>
    </w:p>
    <w:p w14:paraId="1418DD5B" w14:textId="72491C97" w:rsidR="006151AD" w:rsidRPr="00922435" w:rsidRDefault="006151AD" w:rsidP="006151AD">
      <w:pPr>
        <w:pStyle w:val="Default"/>
        <w:numPr>
          <w:ilvl w:val="0"/>
          <w:numId w:val="12"/>
        </w:numPr>
        <w:ind w:left="567"/>
        <w:jc w:val="both"/>
        <w:rPr>
          <w:rFonts w:ascii="Cambria" w:hAnsi="Cambria"/>
          <w:sz w:val="18"/>
          <w:szCs w:val="18"/>
        </w:rPr>
      </w:pPr>
      <w:r w:rsidRPr="00392D39">
        <w:rPr>
          <w:rFonts w:ascii="Cambria" w:hAnsi="Cambria"/>
          <w:sz w:val="18"/>
          <w:szCs w:val="18"/>
        </w:rPr>
        <w:t xml:space="preserve">Wyrażam zgodę na </w:t>
      </w:r>
      <w:r w:rsidR="008303B4" w:rsidRPr="00392D39">
        <w:rPr>
          <w:rFonts w:ascii="Cambria" w:hAnsi="Cambria"/>
          <w:sz w:val="18"/>
          <w:szCs w:val="18"/>
        </w:rPr>
        <w:t xml:space="preserve">montaż </w:t>
      </w:r>
      <w:r w:rsidR="005F215F" w:rsidRPr="00392D39">
        <w:rPr>
          <w:rFonts w:ascii="Cambria" w:hAnsi="Cambria"/>
          <w:sz w:val="18"/>
          <w:szCs w:val="18"/>
        </w:rPr>
        <w:t>Zestawu</w:t>
      </w:r>
      <w:r w:rsidR="008303B4" w:rsidRPr="00392D39">
        <w:rPr>
          <w:rFonts w:ascii="Cambria" w:hAnsi="Cambria"/>
          <w:sz w:val="18"/>
          <w:szCs w:val="18"/>
        </w:rPr>
        <w:t xml:space="preserve"> </w:t>
      </w:r>
      <w:r w:rsidRPr="00392D39">
        <w:rPr>
          <w:rFonts w:ascii="Cambria" w:hAnsi="Cambria"/>
          <w:sz w:val="18"/>
          <w:szCs w:val="18"/>
        </w:rPr>
        <w:t>i oświadczam, że nieodpłatnie</w:t>
      </w:r>
      <w:r w:rsidR="008303B4" w:rsidRPr="00392D39">
        <w:rPr>
          <w:rFonts w:ascii="Cambria" w:hAnsi="Cambria"/>
          <w:sz w:val="18"/>
          <w:szCs w:val="18"/>
        </w:rPr>
        <w:t xml:space="preserve"> udostępnię na czas realizacji P</w:t>
      </w:r>
      <w:r w:rsidRPr="00392D39">
        <w:rPr>
          <w:rFonts w:ascii="Cambria" w:hAnsi="Cambria"/>
          <w:sz w:val="18"/>
          <w:szCs w:val="18"/>
        </w:rPr>
        <w:t xml:space="preserve">rojektu niezbędną powierzchnię </w:t>
      </w:r>
      <w:r w:rsidR="005F215F" w:rsidRPr="00392D39">
        <w:rPr>
          <w:rFonts w:ascii="Cambria" w:hAnsi="Cambria"/>
          <w:sz w:val="18"/>
          <w:szCs w:val="18"/>
        </w:rPr>
        <w:t>posesji</w:t>
      </w:r>
      <w:r w:rsidR="00781C67" w:rsidRPr="00392D39">
        <w:rPr>
          <w:rFonts w:ascii="Cambria" w:hAnsi="Cambria"/>
          <w:sz w:val="18"/>
          <w:szCs w:val="18"/>
        </w:rPr>
        <w:t>/nieruchomości</w:t>
      </w:r>
      <w:r w:rsidR="00902586" w:rsidRPr="00392D39">
        <w:rPr>
          <w:rFonts w:ascii="Cambria" w:hAnsi="Cambria"/>
          <w:sz w:val="18"/>
          <w:szCs w:val="18"/>
        </w:rPr>
        <w:t xml:space="preserve"> </w:t>
      </w:r>
      <w:r w:rsidRPr="00922435">
        <w:rPr>
          <w:rFonts w:ascii="Cambria" w:hAnsi="Cambria"/>
          <w:sz w:val="18"/>
          <w:szCs w:val="18"/>
        </w:rPr>
        <w:t>celem</w:t>
      </w:r>
      <w:r w:rsidR="005F215F" w:rsidRPr="00922435">
        <w:rPr>
          <w:rFonts w:ascii="Cambria" w:hAnsi="Cambria"/>
          <w:sz w:val="18"/>
          <w:szCs w:val="18"/>
        </w:rPr>
        <w:t xml:space="preserve"> jej</w:t>
      </w:r>
      <w:r w:rsidRPr="00922435">
        <w:rPr>
          <w:rFonts w:ascii="Cambria" w:hAnsi="Cambria"/>
          <w:sz w:val="18"/>
          <w:szCs w:val="18"/>
        </w:rPr>
        <w:t xml:space="preserve"> wykonania.</w:t>
      </w:r>
    </w:p>
    <w:p w14:paraId="18F098B8" w14:textId="62F5A07A" w:rsidR="006151AD" w:rsidRPr="00922435" w:rsidRDefault="006151AD" w:rsidP="006151AD">
      <w:pPr>
        <w:pStyle w:val="Default"/>
        <w:numPr>
          <w:ilvl w:val="0"/>
          <w:numId w:val="12"/>
        </w:numPr>
        <w:ind w:left="567"/>
        <w:jc w:val="both"/>
        <w:rPr>
          <w:rFonts w:ascii="Cambria" w:hAnsi="Cambria"/>
          <w:sz w:val="18"/>
          <w:szCs w:val="18"/>
        </w:rPr>
      </w:pPr>
      <w:r w:rsidRPr="00922435">
        <w:rPr>
          <w:rFonts w:ascii="Cambria" w:hAnsi="Cambria"/>
          <w:sz w:val="18"/>
          <w:szCs w:val="18"/>
        </w:rPr>
        <w:t xml:space="preserve">Wyrażam zgodę na umieszczenie i utrzymywanie na powyższej nieruchomości przez okres co najmniej </w:t>
      </w:r>
      <w:r w:rsidR="008A60C1" w:rsidRPr="00922435">
        <w:rPr>
          <w:rFonts w:ascii="Cambria" w:hAnsi="Cambria"/>
          <w:sz w:val="18"/>
          <w:szCs w:val="18"/>
        </w:rPr>
        <w:t>3</w:t>
      </w:r>
      <w:r w:rsidR="008303B4" w:rsidRPr="00922435">
        <w:rPr>
          <w:rFonts w:ascii="Cambria" w:hAnsi="Cambria"/>
          <w:sz w:val="18"/>
          <w:szCs w:val="18"/>
        </w:rPr>
        <w:t xml:space="preserve"> lat </w:t>
      </w:r>
      <w:r w:rsidR="0069370E" w:rsidRPr="00392D39">
        <w:rPr>
          <w:rFonts w:ascii="Cambria" w:hAnsi="Cambria"/>
          <w:sz w:val="18"/>
          <w:szCs w:val="18"/>
        </w:rPr>
        <w:t xml:space="preserve">od dnia </w:t>
      </w:r>
      <w:r w:rsidR="005A6971">
        <w:rPr>
          <w:rFonts w:ascii="Cambria" w:hAnsi="Cambria"/>
          <w:sz w:val="18"/>
          <w:szCs w:val="18"/>
        </w:rPr>
        <w:t xml:space="preserve">zatwierdzenia Raportu Końcowego </w:t>
      </w:r>
      <w:r w:rsidR="0069370E" w:rsidRPr="00392D39">
        <w:rPr>
          <w:rFonts w:ascii="Cambria" w:hAnsi="Cambria"/>
          <w:sz w:val="18"/>
          <w:szCs w:val="18"/>
        </w:rPr>
        <w:t>dla Projektu</w:t>
      </w:r>
      <w:r w:rsidRPr="00392D39">
        <w:rPr>
          <w:rFonts w:ascii="Cambria" w:hAnsi="Cambria"/>
          <w:sz w:val="18"/>
          <w:szCs w:val="18"/>
        </w:rPr>
        <w:t>, zamontowane</w:t>
      </w:r>
      <w:r w:rsidR="008303B4" w:rsidRPr="00392D39">
        <w:rPr>
          <w:rFonts w:ascii="Cambria" w:hAnsi="Cambria"/>
          <w:sz w:val="18"/>
          <w:szCs w:val="18"/>
        </w:rPr>
        <w:t>go</w:t>
      </w:r>
      <w:r w:rsidRPr="00392D39">
        <w:rPr>
          <w:rFonts w:ascii="Cambria" w:hAnsi="Cambria"/>
          <w:sz w:val="18"/>
          <w:szCs w:val="18"/>
        </w:rPr>
        <w:t xml:space="preserve"> </w:t>
      </w:r>
      <w:r w:rsidR="00B935AC" w:rsidRPr="00392D39">
        <w:rPr>
          <w:rFonts w:ascii="Cambria" w:hAnsi="Cambria"/>
          <w:sz w:val="18"/>
          <w:szCs w:val="18"/>
        </w:rPr>
        <w:t xml:space="preserve">Zestawu oraz oznaczenia logotypami </w:t>
      </w:r>
      <w:r w:rsidRPr="00392D39">
        <w:rPr>
          <w:rFonts w:ascii="Cambria" w:hAnsi="Cambria"/>
          <w:sz w:val="18"/>
          <w:szCs w:val="18"/>
        </w:rPr>
        <w:t xml:space="preserve">o współfinansowaniu </w:t>
      </w:r>
      <w:r w:rsidR="00B935AC" w:rsidRPr="00392D39">
        <w:rPr>
          <w:rFonts w:ascii="Cambria" w:hAnsi="Cambria"/>
          <w:sz w:val="18"/>
          <w:szCs w:val="18"/>
        </w:rPr>
        <w:t>P</w:t>
      </w:r>
      <w:r w:rsidRPr="00392D39">
        <w:rPr>
          <w:rFonts w:ascii="Cambria" w:hAnsi="Cambria"/>
          <w:sz w:val="18"/>
          <w:szCs w:val="18"/>
        </w:rPr>
        <w:t xml:space="preserve">rojektu ze środków </w:t>
      </w:r>
      <w:r w:rsidR="008303B4" w:rsidRPr="00922435">
        <w:rPr>
          <w:rFonts w:ascii="Cambria" w:hAnsi="Cambria" w:cstheme="minorHAnsi"/>
          <w:sz w:val="18"/>
          <w:szCs w:val="18"/>
        </w:rPr>
        <w:t xml:space="preserve">Mechanizmu Finansowego EOG 2014-2021 w ramach </w:t>
      </w:r>
      <w:r w:rsidR="0069370E" w:rsidRPr="00922435">
        <w:rPr>
          <w:rFonts w:ascii="Cambria" w:hAnsi="Cambria" w:cstheme="minorHAnsi"/>
          <w:sz w:val="18"/>
          <w:szCs w:val="18"/>
        </w:rPr>
        <w:t>P</w:t>
      </w:r>
      <w:r w:rsidR="008303B4" w:rsidRPr="00922435">
        <w:rPr>
          <w:rFonts w:ascii="Cambria" w:hAnsi="Cambria" w:cstheme="minorHAnsi"/>
          <w:sz w:val="18"/>
          <w:szCs w:val="18"/>
        </w:rPr>
        <w:t>rogramu</w:t>
      </w:r>
      <w:r w:rsidR="0069370E" w:rsidRPr="00922435">
        <w:rPr>
          <w:rFonts w:ascii="Cambria" w:hAnsi="Cambria" w:cstheme="minorHAnsi"/>
          <w:sz w:val="18"/>
          <w:szCs w:val="18"/>
        </w:rPr>
        <w:t>:</w:t>
      </w:r>
      <w:r w:rsidR="008303B4" w:rsidRPr="00922435">
        <w:rPr>
          <w:rFonts w:ascii="Cambria" w:hAnsi="Cambria" w:cstheme="minorHAnsi"/>
          <w:sz w:val="18"/>
          <w:szCs w:val="18"/>
        </w:rPr>
        <w:t xml:space="preserve"> „Środowisko, Energia i Zmiany klimatu”</w:t>
      </w:r>
      <w:r w:rsidR="00B935AC" w:rsidRPr="00922435">
        <w:rPr>
          <w:rFonts w:ascii="Cambria" w:hAnsi="Cambria"/>
          <w:sz w:val="18"/>
          <w:szCs w:val="18"/>
        </w:rPr>
        <w:t xml:space="preserve">, </w:t>
      </w:r>
      <w:r w:rsidR="0069370E" w:rsidRPr="00922435">
        <w:rPr>
          <w:rFonts w:ascii="Cambria" w:hAnsi="Cambria" w:cstheme="minorHAnsi"/>
          <w:sz w:val="18"/>
          <w:szCs w:val="18"/>
        </w:rPr>
        <w:t>O</w:t>
      </w:r>
      <w:r w:rsidR="00B935AC" w:rsidRPr="00922435">
        <w:rPr>
          <w:rFonts w:ascii="Cambria" w:hAnsi="Cambria" w:cstheme="minorHAnsi"/>
          <w:sz w:val="18"/>
          <w:szCs w:val="18"/>
        </w:rPr>
        <w:t>bszar programowy</w:t>
      </w:r>
      <w:r w:rsidR="0069370E" w:rsidRPr="00922435">
        <w:rPr>
          <w:rFonts w:ascii="Cambria" w:hAnsi="Cambria" w:cstheme="minorHAnsi"/>
          <w:sz w:val="18"/>
          <w:szCs w:val="18"/>
        </w:rPr>
        <w:t>:</w:t>
      </w:r>
      <w:r w:rsidR="00B935AC" w:rsidRPr="00922435">
        <w:rPr>
          <w:rFonts w:ascii="Cambria" w:hAnsi="Cambria" w:cstheme="minorHAnsi"/>
          <w:sz w:val="18"/>
          <w:szCs w:val="18"/>
        </w:rPr>
        <w:t xml:space="preserve"> Klimat.</w:t>
      </w:r>
    </w:p>
    <w:p w14:paraId="611F8835" w14:textId="25C4BC58" w:rsidR="006151AD" w:rsidRPr="00922435" w:rsidRDefault="006151AD" w:rsidP="006151AD">
      <w:pPr>
        <w:pStyle w:val="Default"/>
        <w:numPr>
          <w:ilvl w:val="0"/>
          <w:numId w:val="12"/>
        </w:numPr>
        <w:ind w:left="567"/>
        <w:jc w:val="both"/>
        <w:rPr>
          <w:rFonts w:ascii="Cambria" w:hAnsi="Cambria"/>
          <w:sz w:val="18"/>
          <w:szCs w:val="18"/>
        </w:rPr>
      </w:pPr>
      <w:r w:rsidRPr="00922435">
        <w:rPr>
          <w:rFonts w:ascii="Cambria" w:hAnsi="Cambria"/>
          <w:sz w:val="18"/>
          <w:szCs w:val="18"/>
        </w:rPr>
        <w:t xml:space="preserve">Mam świadomość i wyrażam zgodę na to, że przez okres </w:t>
      </w:r>
      <w:r w:rsidR="008A60C1" w:rsidRPr="00922435">
        <w:rPr>
          <w:rFonts w:ascii="Cambria" w:hAnsi="Cambria"/>
          <w:sz w:val="18"/>
          <w:szCs w:val="18"/>
        </w:rPr>
        <w:t>3</w:t>
      </w:r>
      <w:r w:rsidRPr="00922435">
        <w:rPr>
          <w:rFonts w:ascii="Cambria" w:hAnsi="Cambria"/>
          <w:sz w:val="18"/>
          <w:szCs w:val="18"/>
        </w:rPr>
        <w:t xml:space="preserve"> lat </w:t>
      </w:r>
      <w:r w:rsidR="0069370E" w:rsidRPr="00392D39">
        <w:rPr>
          <w:rFonts w:ascii="Cambria" w:hAnsi="Cambria"/>
          <w:sz w:val="18"/>
          <w:szCs w:val="18"/>
        </w:rPr>
        <w:t xml:space="preserve">od dnia </w:t>
      </w:r>
      <w:r w:rsidR="005A6971">
        <w:rPr>
          <w:rFonts w:ascii="Cambria" w:hAnsi="Cambria"/>
          <w:sz w:val="18"/>
          <w:szCs w:val="18"/>
        </w:rPr>
        <w:t xml:space="preserve">zatwierdzenia Raportu Końcowego </w:t>
      </w:r>
      <w:r w:rsidR="0069370E" w:rsidRPr="00392D39">
        <w:rPr>
          <w:rFonts w:ascii="Cambria" w:hAnsi="Cambria"/>
          <w:sz w:val="18"/>
          <w:szCs w:val="18"/>
        </w:rPr>
        <w:t>dla Projektu</w:t>
      </w:r>
      <w:r w:rsidR="0069370E" w:rsidRPr="00922435">
        <w:rPr>
          <w:rFonts w:ascii="Cambria" w:hAnsi="Cambria"/>
          <w:sz w:val="18"/>
          <w:szCs w:val="18"/>
        </w:rPr>
        <w:t xml:space="preserve"> </w:t>
      </w:r>
      <w:r w:rsidRPr="00392D39">
        <w:rPr>
          <w:rFonts w:ascii="Cambria" w:hAnsi="Cambria"/>
          <w:sz w:val="18"/>
          <w:szCs w:val="18"/>
        </w:rPr>
        <w:t xml:space="preserve">właścicielem </w:t>
      </w:r>
      <w:r w:rsidR="00B935AC" w:rsidRPr="00392D39">
        <w:rPr>
          <w:rFonts w:ascii="Cambria" w:hAnsi="Cambria"/>
          <w:sz w:val="18"/>
          <w:szCs w:val="18"/>
        </w:rPr>
        <w:t>Zestawu</w:t>
      </w:r>
      <w:r w:rsidR="008303B4" w:rsidRPr="00922435">
        <w:rPr>
          <w:rFonts w:ascii="Cambria" w:hAnsi="Cambria"/>
          <w:sz w:val="18"/>
          <w:szCs w:val="18"/>
        </w:rPr>
        <w:t xml:space="preserve"> wykonanego</w:t>
      </w:r>
      <w:r w:rsidRPr="00922435">
        <w:rPr>
          <w:rFonts w:ascii="Cambria" w:hAnsi="Cambria"/>
          <w:sz w:val="18"/>
          <w:szCs w:val="18"/>
        </w:rPr>
        <w:t xml:space="preserve"> na mojej nieruchomości będzie Gmina</w:t>
      </w:r>
      <w:ins w:id="8" w:author="Andrzej_K" w:date="2023-01-12T09:43:00Z">
        <w:r w:rsidR="00C301BC">
          <w:rPr>
            <w:rFonts w:ascii="Cambria" w:hAnsi="Cambria"/>
            <w:sz w:val="18"/>
            <w:szCs w:val="18"/>
          </w:rPr>
          <w:t xml:space="preserve"> </w:t>
        </w:r>
      </w:ins>
      <w:del w:id="9" w:author="Andrzej_K" w:date="2023-01-12T09:43:00Z">
        <w:r w:rsidR="00B935AC" w:rsidRPr="00922435" w:rsidDel="00C301BC">
          <w:rPr>
            <w:rFonts w:ascii="Cambria" w:hAnsi="Cambria"/>
            <w:sz w:val="18"/>
            <w:szCs w:val="18"/>
          </w:rPr>
          <w:delText>/Miasto</w:delText>
        </w:r>
        <w:r w:rsidRPr="00922435" w:rsidDel="00C301BC">
          <w:rPr>
            <w:rFonts w:ascii="Cambria" w:hAnsi="Cambria"/>
            <w:sz w:val="18"/>
            <w:szCs w:val="18"/>
          </w:rPr>
          <w:delText xml:space="preserve"> </w:delText>
        </w:r>
        <w:r w:rsidR="00B935AC" w:rsidRPr="00922435" w:rsidDel="00C301BC">
          <w:rPr>
            <w:rFonts w:ascii="Cambria" w:hAnsi="Cambria"/>
            <w:sz w:val="18"/>
            <w:szCs w:val="18"/>
          </w:rPr>
          <w:delText>……………………………………</w:delText>
        </w:r>
      </w:del>
      <w:ins w:id="10" w:author="Andrzej_K" w:date="2023-01-12T09:43:00Z">
        <w:r w:rsidR="00C301BC">
          <w:rPr>
            <w:rFonts w:ascii="Cambria" w:hAnsi="Cambria"/>
            <w:sz w:val="18"/>
            <w:szCs w:val="18"/>
          </w:rPr>
          <w:t>Dębowiec</w:t>
        </w:r>
      </w:ins>
      <w:r w:rsidRPr="00922435">
        <w:rPr>
          <w:rFonts w:ascii="Cambria" w:hAnsi="Cambria"/>
          <w:sz w:val="18"/>
          <w:szCs w:val="18"/>
        </w:rPr>
        <w:t xml:space="preserve"> </w:t>
      </w:r>
    </w:p>
    <w:p w14:paraId="11B95065" w14:textId="6E629FBA" w:rsidR="006151AD" w:rsidRPr="00392D39" w:rsidRDefault="006151AD" w:rsidP="006151AD">
      <w:pPr>
        <w:pStyle w:val="Default"/>
        <w:numPr>
          <w:ilvl w:val="0"/>
          <w:numId w:val="12"/>
        </w:numPr>
        <w:ind w:left="567"/>
        <w:jc w:val="both"/>
        <w:rPr>
          <w:rFonts w:ascii="Cambria" w:hAnsi="Cambria"/>
          <w:sz w:val="18"/>
          <w:szCs w:val="18"/>
        </w:rPr>
      </w:pPr>
      <w:r w:rsidRPr="00922435">
        <w:rPr>
          <w:rFonts w:ascii="Cambria" w:hAnsi="Cambria"/>
          <w:sz w:val="18"/>
          <w:szCs w:val="18"/>
        </w:rPr>
        <w:t>Wyrażam zgodę na przekazani</w:t>
      </w:r>
      <w:r w:rsidR="0069370E" w:rsidRPr="00922435">
        <w:rPr>
          <w:rFonts w:ascii="Cambria" w:hAnsi="Cambria"/>
          <w:sz w:val="18"/>
          <w:szCs w:val="18"/>
        </w:rPr>
        <w:t>e</w:t>
      </w:r>
      <w:r w:rsidRPr="00922435">
        <w:rPr>
          <w:rFonts w:ascii="Cambria" w:hAnsi="Cambria"/>
          <w:sz w:val="18"/>
          <w:szCs w:val="18"/>
        </w:rPr>
        <w:t xml:space="preserve"> przez Gminę</w:t>
      </w:r>
      <w:ins w:id="11" w:author="Andrzej_K" w:date="2023-01-12T09:43:00Z">
        <w:r w:rsidR="00C301BC">
          <w:rPr>
            <w:rFonts w:ascii="Cambria" w:hAnsi="Cambria"/>
            <w:sz w:val="18"/>
            <w:szCs w:val="18"/>
          </w:rPr>
          <w:t xml:space="preserve"> </w:t>
        </w:r>
      </w:ins>
      <w:del w:id="12" w:author="Andrzej_K" w:date="2023-01-12T09:43:00Z">
        <w:r w:rsidR="00B935AC" w:rsidRPr="00922435" w:rsidDel="00C301BC">
          <w:rPr>
            <w:rFonts w:ascii="Cambria" w:hAnsi="Cambria"/>
            <w:sz w:val="18"/>
            <w:szCs w:val="18"/>
          </w:rPr>
          <w:delText>/Miasto</w:delText>
        </w:r>
        <w:r w:rsidRPr="00922435" w:rsidDel="00C301BC">
          <w:rPr>
            <w:rFonts w:ascii="Cambria" w:hAnsi="Cambria"/>
            <w:sz w:val="18"/>
            <w:szCs w:val="18"/>
          </w:rPr>
          <w:delText xml:space="preserve"> </w:delText>
        </w:r>
        <w:r w:rsidR="00B935AC" w:rsidRPr="00922435" w:rsidDel="00C301BC">
          <w:rPr>
            <w:rFonts w:ascii="Cambria" w:hAnsi="Cambria"/>
            <w:sz w:val="18"/>
            <w:szCs w:val="18"/>
          </w:rPr>
          <w:delText>……………………………………</w:delText>
        </w:r>
      </w:del>
      <w:ins w:id="13" w:author="Andrzej_K" w:date="2023-01-12T09:43:00Z">
        <w:r w:rsidR="00C301BC">
          <w:rPr>
            <w:rFonts w:ascii="Cambria" w:hAnsi="Cambria"/>
            <w:sz w:val="18"/>
            <w:szCs w:val="18"/>
          </w:rPr>
          <w:t>Dębowiec</w:t>
        </w:r>
      </w:ins>
      <w:r w:rsidR="00B935AC" w:rsidRPr="00922435">
        <w:rPr>
          <w:rFonts w:ascii="Cambria" w:hAnsi="Cambria"/>
          <w:sz w:val="18"/>
          <w:szCs w:val="18"/>
        </w:rPr>
        <w:t xml:space="preserve"> </w:t>
      </w:r>
      <w:r w:rsidR="0069370E" w:rsidRPr="00922435">
        <w:rPr>
          <w:rFonts w:ascii="Cambria" w:hAnsi="Cambria"/>
          <w:sz w:val="18"/>
          <w:szCs w:val="18"/>
        </w:rPr>
        <w:t xml:space="preserve">na moją rzecz </w:t>
      </w:r>
      <w:r w:rsidR="00B935AC" w:rsidRPr="00922435">
        <w:rPr>
          <w:rFonts w:ascii="Cambria" w:hAnsi="Cambria"/>
          <w:sz w:val="18"/>
          <w:szCs w:val="18"/>
        </w:rPr>
        <w:t>prawa własności do</w:t>
      </w:r>
      <w:r w:rsidR="005B2D65" w:rsidRPr="00922435">
        <w:rPr>
          <w:rFonts w:ascii="Cambria" w:hAnsi="Cambria"/>
          <w:sz w:val="18"/>
          <w:szCs w:val="18"/>
        </w:rPr>
        <w:t xml:space="preserve"> </w:t>
      </w:r>
      <w:r w:rsidR="008303B4" w:rsidRPr="00922435">
        <w:rPr>
          <w:rFonts w:ascii="Cambria" w:hAnsi="Cambria"/>
          <w:sz w:val="18"/>
          <w:szCs w:val="18"/>
        </w:rPr>
        <w:t>wykonanego</w:t>
      </w:r>
      <w:r w:rsidRPr="00922435">
        <w:rPr>
          <w:rFonts w:ascii="Cambria" w:hAnsi="Cambria"/>
          <w:sz w:val="18"/>
          <w:szCs w:val="18"/>
        </w:rPr>
        <w:t xml:space="preserve"> na mojej nieruchomości </w:t>
      </w:r>
      <w:r w:rsidR="00B935AC" w:rsidRPr="00922435">
        <w:rPr>
          <w:rFonts w:ascii="Cambria" w:hAnsi="Cambria"/>
          <w:sz w:val="18"/>
          <w:szCs w:val="18"/>
        </w:rPr>
        <w:t>Zestawu</w:t>
      </w:r>
      <w:r w:rsidRPr="00922435">
        <w:rPr>
          <w:rFonts w:ascii="Cambria" w:hAnsi="Cambria"/>
          <w:sz w:val="18"/>
          <w:szCs w:val="18"/>
        </w:rPr>
        <w:t xml:space="preserve"> po </w:t>
      </w:r>
      <w:r w:rsidR="008A60C1" w:rsidRPr="00922435">
        <w:rPr>
          <w:rFonts w:ascii="Cambria" w:hAnsi="Cambria"/>
          <w:sz w:val="18"/>
          <w:szCs w:val="18"/>
        </w:rPr>
        <w:t>upływie 3</w:t>
      </w:r>
      <w:r w:rsidRPr="00922435">
        <w:rPr>
          <w:rFonts w:ascii="Cambria" w:hAnsi="Cambria"/>
          <w:sz w:val="18"/>
          <w:szCs w:val="18"/>
        </w:rPr>
        <w:t xml:space="preserve"> lat </w:t>
      </w:r>
      <w:r w:rsidR="0069370E" w:rsidRPr="00392D39">
        <w:rPr>
          <w:rFonts w:ascii="Cambria" w:hAnsi="Cambria"/>
          <w:sz w:val="18"/>
          <w:szCs w:val="18"/>
        </w:rPr>
        <w:t xml:space="preserve">od dnia </w:t>
      </w:r>
      <w:r w:rsidR="005A6971">
        <w:rPr>
          <w:rFonts w:ascii="Cambria" w:hAnsi="Cambria"/>
          <w:sz w:val="18"/>
          <w:szCs w:val="18"/>
        </w:rPr>
        <w:t xml:space="preserve">zatwierdzenia Raportu Końcowego </w:t>
      </w:r>
      <w:r w:rsidR="0069370E" w:rsidRPr="00392D39">
        <w:rPr>
          <w:rFonts w:ascii="Cambria" w:hAnsi="Cambria"/>
          <w:sz w:val="18"/>
          <w:szCs w:val="18"/>
        </w:rPr>
        <w:t>dla Projektu</w:t>
      </w:r>
      <w:r w:rsidRPr="00392D39">
        <w:rPr>
          <w:rFonts w:ascii="Cambria" w:hAnsi="Cambria"/>
          <w:sz w:val="18"/>
          <w:szCs w:val="18"/>
        </w:rPr>
        <w:t>.</w:t>
      </w:r>
    </w:p>
    <w:p w14:paraId="67E25166" w14:textId="26B88EA0" w:rsidR="00C72728" w:rsidRPr="00922435" w:rsidRDefault="00C72728" w:rsidP="006151AD">
      <w:pPr>
        <w:pStyle w:val="Default"/>
        <w:numPr>
          <w:ilvl w:val="0"/>
          <w:numId w:val="12"/>
        </w:numPr>
        <w:ind w:left="567"/>
        <w:jc w:val="both"/>
        <w:rPr>
          <w:rFonts w:ascii="Cambria" w:hAnsi="Cambria"/>
          <w:sz w:val="18"/>
          <w:szCs w:val="18"/>
        </w:rPr>
      </w:pPr>
      <w:r w:rsidRPr="00392D39">
        <w:rPr>
          <w:rFonts w:ascii="Cambria" w:hAnsi="Cambria"/>
          <w:sz w:val="18"/>
          <w:szCs w:val="18"/>
        </w:rPr>
        <w:t xml:space="preserve">W przypadku zakwalifikowania </w:t>
      </w:r>
      <w:r w:rsidR="005B2D65" w:rsidRPr="00392D39">
        <w:rPr>
          <w:rFonts w:ascii="Cambria" w:hAnsi="Cambria"/>
          <w:sz w:val="18"/>
          <w:szCs w:val="18"/>
        </w:rPr>
        <w:t>m</w:t>
      </w:r>
      <w:r w:rsidR="005B2D65" w:rsidRPr="00922435">
        <w:rPr>
          <w:rFonts w:ascii="Cambria" w:hAnsi="Cambria"/>
          <w:sz w:val="18"/>
          <w:szCs w:val="18"/>
        </w:rPr>
        <w:t>nie do uczestnictwa w Projekcie</w:t>
      </w:r>
      <w:r w:rsidR="000F471C" w:rsidRPr="00922435">
        <w:rPr>
          <w:rFonts w:ascii="Cambria" w:hAnsi="Cambria"/>
          <w:sz w:val="18"/>
          <w:szCs w:val="18"/>
        </w:rPr>
        <w:t>, podpiszę</w:t>
      </w:r>
      <w:r w:rsidR="003825A7" w:rsidRPr="00922435">
        <w:rPr>
          <w:rFonts w:ascii="Cambria" w:hAnsi="Cambria"/>
          <w:sz w:val="18"/>
          <w:szCs w:val="18"/>
        </w:rPr>
        <w:t xml:space="preserve"> z Gminą</w:t>
      </w:r>
      <w:del w:id="14" w:author="Andrzej_K" w:date="2023-01-12T09:43:00Z">
        <w:r w:rsidR="003825A7" w:rsidRPr="00922435" w:rsidDel="00C301BC">
          <w:rPr>
            <w:rFonts w:ascii="Cambria" w:hAnsi="Cambria"/>
            <w:sz w:val="18"/>
            <w:szCs w:val="18"/>
          </w:rPr>
          <w:delText xml:space="preserve">/Miastem …………………………………… </w:delText>
        </w:r>
      </w:del>
      <w:ins w:id="15" w:author="Andrzej_K" w:date="2023-01-12T09:43:00Z">
        <w:r w:rsidR="00C301BC">
          <w:rPr>
            <w:rFonts w:ascii="Cambria" w:hAnsi="Cambria"/>
            <w:sz w:val="18"/>
            <w:szCs w:val="18"/>
          </w:rPr>
          <w:t xml:space="preserve"> Dębowiec </w:t>
        </w:r>
      </w:ins>
      <w:r w:rsidR="005B2D65" w:rsidRPr="00922435">
        <w:rPr>
          <w:rFonts w:ascii="Cambria" w:hAnsi="Cambria"/>
          <w:sz w:val="18"/>
          <w:szCs w:val="18"/>
        </w:rPr>
        <w:t>Umowę</w:t>
      </w:r>
      <w:r w:rsidR="0004634B" w:rsidRPr="00922435">
        <w:rPr>
          <w:rFonts w:ascii="Cambria" w:hAnsi="Cambria"/>
          <w:sz w:val="18"/>
          <w:szCs w:val="18"/>
        </w:rPr>
        <w:t xml:space="preserve"> uczestnictwa w Projekcie, regulującą wzajemne zobowiązania organizacyjne i finansowe wynikające z zapisów Umowy o dofinansowanie Projektu.</w:t>
      </w:r>
    </w:p>
    <w:p w14:paraId="7F6A1DF7" w14:textId="069F718E" w:rsidR="006151AD" w:rsidRPr="00392D39" w:rsidRDefault="006151AD" w:rsidP="006151AD">
      <w:pPr>
        <w:pStyle w:val="Default"/>
        <w:numPr>
          <w:ilvl w:val="0"/>
          <w:numId w:val="12"/>
        </w:numPr>
        <w:ind w:left="567"/>
        <w:jc w:val="both"/>
        <w:rPr>
          <w:rFonts w:ascii="Cambria" w:hAnsi="Cambria"/>
          <w:sz w:val="18"/>
          <w:szCs w:val="18"/>
        </w:rPr>
      </w:pPr>
      <w:r w:rsidRPr="00392D39">
        <w:rPr>
          <w:rFonts w:ascii="Cambria" w:hAnsi="Cambria"/>
          <w:sz w:val="18"/>
          <w:szCs w:val="18"/>
        </w:rPr>
        <w:t xml:space="preserve">Oświadczam, że pokryję </w:t>
      </w:r>
      <w:r w:rsidR="00AD56EF" w:rsidRPr="00392D39">
        <w:rPr>
          <w:rFonts w:ascii="Cambria" w:hAnsi="Cambria"/>
          <w:sz w:val="18"/>
          <w:szCs w:val="18"/>
        </w:rPr>
        <w:t>15%</w:t>
      </w:r>
      <w:r w:rsidR="005B2D65" w:rsidRPr="00392D39">
        <w:rPr>
          <w:rFonts w:ascii="Cambria" w:hAnsi="Cambria"/>
          <w:sz w:val="18"/>
          <w:szCs w:val="18"/>
        </w:rPr>
        <w:t xml:space="preserve"> </w:t>
      </w:r>
      <w:r w:rsidRPr="00392D39">
        <w:rPr>
          <w:rFonts w:ascii="Cambria" w:hAnsi="Cambria"/>
          <w:sz w:val="18"/>
          <w:szCs w:val="18"/>
        </w:rPr>
        <w:t>koszt</w:t>
      </w:r>
      <w:r w:rsidR="005B2D65" w:rsidRPr="00392D39">
        <w:rPr>
          <w:rFonts w:ascii="Cambria" w:hAnsi="Cambria"/>
          <w:sz w:val="18"/>
          <w:szCs w:val="18"/>
        </w:rPr>
        <w:t>ów</w:t>
      </w:r>
      <w:r w:rsidRPr="00392D39">
        <w:rPr>
          <w:rFonts w:ascii="Cambria" w:hAnsi="Cambria"/>
          <w:sz w:val="18"/>
          <w:szCs w:val="18"/>
        </w:rPr>
        <w:t xml:space="preserve"> kwalifikowan</w:t>
      </w:r>
      <w:r w:rsidR="005B2D65" w:rsidRPr="00392D39">
        <w:rPr>
          <w:rFonts w:ascii="Cambria" w:hAnsi="Cambria"/>
          <w:sz w:val="18"/>
          <w:szCs w:val="18"/>
        </w:rPr>
        <w:t>ych</w:t>
      </w:r>
      <w:r w:rsidRPr="00392D39">
        <w:rPr>
          <w:rFonts w:ascii="Cambria" w:hAnsi="Cambria"/>
          <w:sz w:val="18"/>
          <w:szCs w:val="18"/>
        </w:rPr>
        <w:t xml:space="preserve"> </w:t>
      </w:r>
      <w:r w:rsidR="005B2D65" w:rsidRPr="00392D39">
        <w:rPr>
          <w:rFonts w:ascii="Cambria" w:hAnsi="Cambria"/>
          <w:sz w:val="18"/>
          <w:szCs w:val="18"/>
        </w:rPr>
        <w:t>Zestawu</w:t>
      </w:r>
      <w:r w:rsidR="00922435" w:rsidRPr="00392D39">
        <w:rPr>
          <w:rFonts w:ascii="Cambria" w:hAnsi="Cambria"/>
          <w:sz w:val="18"/>
          <w:szCs w:val="18"/>
        </w:rPr>
        <w:t>,</w:t>
      </w:r>
      <w:r w:rsidRPr="00392D39">
        <w:rPr>
          <w:rFonts w:ascii="Cambria" w:hAnsi="Cambria"/>
          <w:color w:val="auto"/>
          <w:sz w:val="18"/>
          <w:szCs w:val="18"/>
        </w:rPr>
        <w:t xml:space="preserve"> </w:t>
      </w:r>
      <w:r w:rsidR="00922435" w:rsidRPr="00392D39">
        <w:rPr>
          <w:rFonts w:ascii="Cambria" w:hAnsi="Cambria"/>
          <w:sz w:val="18"/>
          <w:szCs w:val="18"/>
        </w:rPr>
        <w:t>koszty podatku od towarów i usług tj. VAT obciążający Gminę w związku z realizacją Zestawu oraz inne koszty Zestawu, które nie zaliczane są do kosztów kwalifikowanych</w:t>
      </w:r>
      <w:r w:rsidR="00922435" w:rsidRPr="00392D39">
        <w:rPr>
          <w:rFonts w:ascii="Cambria" w:hAnsi="Cambria"/>
          <w:color w:val="auto"/>
          <w:sz w:val="18"/>
          <w:szCs w:val="18"/>
        </w:rPr>
        <w:t xml:space="preserve"> </w:t>
      </w:r>
      <w:r w:rsidRPr="00392D39">
        <w:rPr>
          <w:rFonts w:ascii="Cambria" w:hAnsi="Cambria"/>
          <w:color w:val="auto"/>
          <w:sz w:val="18"/>
          <w:szCs w:val="18"/>
        </w:rPr>
        <w:t>i zobowiązuję</w:t>
      </w:r>
      <w:r w:rsidRPr="00392D39">
        <w:rPr>
          <w:rFonts w:ascii="Cambria" w:hAnsi="Cambria"/>
          <w:sz w:val="18"/>
          <w:szCs w:val="18"/>
        </w:rPr>
        <w:t xml:space="preserve"> się do </w:t>
      </w:r>
      <w:r w:rsidR="00922435" w:rsidRPr="00392D39">
        <w:rPr>
          <w:rFonts w:ascii="Cambria" w:hAnsi="Cambria"/>
          <w:sz w:val="18"/>
          <w:szCs w:val="18"/>
        </w:rPr>
        <w:t xml:space="preserve">dokonania </w:t>
      </w:r>
      <w:r w:rsidRPr="00392D39">
        <w:rPr>
          <w:rFonts w:ascii="Cambria" w:hAnsi="Cambria"/>
          <w:sz w:val="18"/>
          <w:szCs w:val="18"/>
        </w:rPr>
        <w:t>wpłaty</w:t>
      </w:r>
      <w:r w:rsidR="00922435" w:rsidRPr="00392D39">
        <w:rPr>
          <w:rFonts w:ascii="Cambria" w:hAnsi="Cambria"/>
          <w:sz w:val="18"/>
          <w:szCs w:val="18"/>
        </w:rPr>
        <w:t xml:space="preserve"> na rzecz Gminy</w:t>
      </w:r>
      <w:del w:id="16" w:author="Andrzej_K" w:date="2023-01-12T09:44:00Z">
        <w:r w:rsidR="00922435" w:rsidRPr="00392D39" w:rsidDel="00C301BC">
          <w:rPr>
            <w:rFonts w:ascii="Cambria" w:hAnsi="Cambria"/>
            <w:sz w:val="18"/>
            <w:szCs w:val="18"/>
          </w:rPr>
          <w:delText>/Miasta ……………………………..</w:delText>
        </w:r>
      </w:del>
      <w:ins w:id="17" w:author="Andrzej_K" w:date="2023-01-12T09:44:00Z">
        <w:r w:rsidR="00C301BC">
          <w:rPr>
            <w:rFonts w:ascii="Cambria" w:hAnsi="Cambria"/>
            <w:sz w:val="18"/>
            <w:szCs w:val="18"/>
          </w:rPr>
          <w:t xml:space="preserve"> Dębowiec</w:t>
        </w:r>
      </w:ins>
      <w:r w:rsidR="00922435" w:rsidRPr="00392D39">
        <w:rPr>
          <w:rFonts w:ascii="Cambria" w:hAnsi="Cambria"/>
          <w:sz w:val="18"/>
          <w:szCs w:val="18"/>
        </w:rPr>
        <w:t xml:space="preserve"> </w:t>
      </w:r>
      <w:r w:rsidRPr="00392D39">
        <w:rPr>
          <w:rFonts w:ascii="Cambria" w:hAnsi="Cambria"/>
          <w:sz w:val="18"/>
          <w:szCs w:val="18"/>
        </w:rPr>
        <w:t xml:space="preserve">w terminach i na zasadach określonych w </w:t>
      </w:r>
      <w:r w:rsidR="005E58AE" w:rsidRPr="00392D39">
        <w:rPr>
          <w:rFonts w:ascii="Cambria" w:hAnsi="Cambria"/>
          <w:sz w:val="18"/>
          <w:szCs w:val="18"/>
        </w:rPr>
        <w:t>Umowie</w:t>
      </w:r>
      <w:r w:rsidR="00922435" w:rsidRPr="00392D39">
        <w:rPr>
          <w:rFonts w:ascii="Cambria" w:hAnsi="Cambria"/>
          <w:sz w:val="18"/>
          <w:szCs w:val="18"/>
        </w:rPr>
        <w:t>.</w:t>
      </w:r>
    </w:p>
    <w:p w14:paraId="250C7A5A" w14:textId="7778FC85" w:rsidR="006151AD" w:rsidRPr="00922435" w:rsidRDefault="006151AD" w:rsidP="006151AD">
      <w:pPr>
        <w:pStyle w:val="Default"/>
        <w:numPr>
          <w:ilvl w:val="0"/>
          <w:numId w:val="12"/>
        </w:numPr>
        <w:ind w:left="567"/>
        <w:jc w:val="both"/>
        <w:rPr>
          <w:rFonts w:ascii="Cambria" w:hAnsi="Cambria"/>
          <w:sz w:val="18"/>
          <w:szCs w:val="18"/>
        </w:rPr>
      </w:pPr>
      <w:r w:rsidRPr="00922435">
        <w:rPr>
          <w:rFonts w:ascii="Cambria" w:hAnsi="Cambria"/>
          <w:sz w:val="18"/>
          <w:szCs w:val="18"/>
        </w:rPr>
        <w:t xml:space="preserve">Przyjmuję do wiadomości, iż realizacja Projektu może pociągać za sobą dodatkowe koszty niekwalifikowane związane </w:t>
      </w:r>
      <w:r w:rsidRPr="00922435">
        <w:rPr>
          <w:rFonts w:ascii="Cambria" w:hAnsi="Cambria"/>
          <w:sz w:val="18"/>
          <w:szCs w:val="18"/>
        </w:rPr>
        <w:br/>
      </w:r>
      <w:r w:rsidRPr="00392D39">
        <w:rPr>
          <w:rFonts w:ascii="Cambria" w:hAnsi="Cambria"/>
          <w:sz w:val="18"/>
          <w:szCs w:val="18"/>
        </w:rPr>
        <w:t xml:space="preserve">z dostosowaniem </w:t>
      </w:r>
      <w:r w:rsidR="00E52EE0" w:rsidRPr="00392D39">
        <w:rPr>
          <w:rFonts w:ascii="Cambria" w:hAnsi="Cambria"/>
          <w:sz w:val="18"/>
          <w:szCs w:val="18"/>
        </w:rPr>
        <w:t xml:space="preserve">miejsca posadowienia </w:t>
      </w:r>
      <w:r w:rsidR="00FC5E1C" w:rsidRPr="00922435">
        <w:rPr>
          <w:rFonts w:ascii="Cambria" w:hAnsi="Cambria"/>
          <w:sz w:val="18"/>
          <w:szCs w:val="18"/>
        </w:rPr>
        <w:t>Zestawu</w:t>
      </w:r>
      <w:r w:rsidR="00E52EE0" w:rsidRPr="00922435">
        <w:rPr>
          <w:rFonts w:ascii="Cambria" w:hAnsi="Cambria"/>
          <w:sz w:val="18"/>
          <w:szCs w:val="18"/>
        </w:rPr>
        <w:t>, a</w:t>
      </w:r>
      <w:r w:rsidRPr="00922435">
        <w:rPr>
          <w:rFonts w:ascii="Cambria" w:hAnsi="Cambria"/>
          <w:sz w:val="18"/>
          <w:szCs w:val="18"/>
        </w:rPr>
        <w:t xml:space="preserve"> w wypadku wystąpienia takich kosztów w całości zobowiązuję się je ponieść. </w:t>
      </w:r>
    </w:p>
    <w:p w14:paraId="6ABE9EA4" w14:textId="28AA8CD8" w:rsidR="006151AD" w:rsidRPr="00922435" w:rsidRDefault="006151AD" w:rsidP="006151AD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left="567"/>
        <w:jc w:val="both"/>
        <w:rPr>
          <w:rFonts w:ascii="Cambria" w:hAnsi="Cambria" w:cs="Calibri"/>
          <w:sz w:val="18"/>
          <w:szCs w:val="18"/>
        </w:rPr>
      </w:pPr>
      <w:r w:rsidRPr="00922435">
        <w:rPr>
          <w:rFonts w:ascii="Cambria" w:hAnsi="Cambria" w:cs="Calibri"/>
          <w:sz w:val="18"/>
          <w:szCs w:val="18"/>
        </w:rPr>
        <w:t>Upoważniam Gminę</w:t>
      </w:r>
      <w:ins w:id="18" w:author="Andrzej_K" w:date="2023-01-12T09:44:00Z">
        <w:r w:rsidR="00C301BC">
          <w:rPr>
            <w:rFonts w:ascii="Cambria" w:hAnsi="Cambria" w:cs="Calibri"/>
            <w:sz w:val="18"/>
            <w:szCs w:val="18"/>
          </w:rPr>
          <w:t xml:space="preserve"> </w:t>
        </w:r>
      </w:ins>
      <w:del w:id="19" w:author="Andrzej_K" w:date="2023-01-12T09:44:00Z">
        <w:r w:rsidR="005E58AE" w:rsidRPr="00922435" w:rsidDel="00C301BC">
          <w:rPr>
            <w:rFonts w:ascii="Cambria" w:hAnsi="Cambria" w:cs="Calibri"/>
            <w:sz w:val="18"/>
            <w:szCs w:val="18"/>
          </w:rPr>
          <w:delText>/Miasto</w:delText>
        </w:r>
        <w:r w:rsidRPr="00922435" w:rsidDel="00C301BC">
          <w:rPr>
            <w:rFonts w:ascii="Cambria" w:hAnsi="Cambria" w:cs="Calibri"/>
            <w:sz w:val="18"/>
            <w:szCs w:val="18"/>
          </w:rPr>
          <w:delText xml:space="preserve"> </w:delText>
        </w:r>
        <w:r w:rsidR="005E58AE" w:rsidRPr="00922435" w:rsidDel="00C301BC">
          <w:rPr>
            <w:rFonts w:ascii="Cambria" w:hAnsi="Cambria"/>
            <w:sz w:val="18"/>
            <w:szCs w:val="18"/>
          </w:rPr>
          <w:delText xml:space="preserve">…………………………………… </w:delText>
        </w:r>
      </w:del>
      <w:ins w:id="20" w:author="Andrzej_K" w:date="2023-01-12T09:44:00Z">
        <w:r w:rsidR="00C301BC">
          <w:rPr>
            <w:rFonts w:ascii="Cambria" w:hAnsi="Cambria"/>
            <w:sz w:val="18"/>
            <w:szCs w:val="18"/>
          </w:rPr>
          <w:t xml:space="preserve">Dębowiec </w:t>
        </w:r>
      </w:ins>
      <w:r w:rsidRPr="00922435">
        <w:rPr>
          <w:rFonts w:ascii="Cambria" w:hAnsi="Cambria" w:cs="Calibri"/>
          <w:sz w:val="18"/>
          <w:szCs w:val="18"/>
        </w:rPr>
        <w:t xml:space="preserve">oraz Związek Gmin Dorzecza Wisłoki do reprezentowania mnie przed wszystkimi organami administracji publicznej w trakcie procedur formalno-prawnych związanych </w:t>
      </w:r>
      <w:r w:rsidR="00922435" w:rsidRPr="00922435">
        <w:rPr>
          <w:rFonts w:ascii="Cambria" w:hAnsi="Cambria" w:cs="Calibri"/>
          <w:sz w:val="18"/>
          <w:szCs w:val="18"/>
        </w:rPr>
        <w:t xml:space="preserve">z </w:t>
      </w:r>
      <w:del w:id="21" w:author="Andrzej_K" w:date="2023-01-12T09:44:00Z">
        <w:r w:rsidR="00FC5E1C" w:rsidRPr="00922435" w:rsidDel="00C301BC">
          <w:rPr>
            <w:rFonts w:ascii="Cambria" w:hAnsi="Cambria" w:cs="Calibri"/>
            <w:sz w:val="18"/>
            <w:szCs w:val="18"/>
          </w:rPr>
          <w:delText xml:space="preserve">z </w:delText>
        </w:r>
      </w:del>
      <w:r w:rsidR="00FC5E1C" w:rsidRPr="00922435">
        <w:rPr>
          <w:rFonts w:ascii="Cambria" w:hAnsi="Cambria" w:cs="Calibri"/>
          <w:sz w:val="18"/>
          <w:szCs w:val="18"/>
        </w:rPr>
        <w:t>dostawą</w:t>
      </w:r>
      <w:r w:rsidR="00FC5E1C" w:rsidRPr="00392D39">
        <w:rPr>
          <w:rFonts w:ascii="Cambria" w:hAnsi="Cambria" w:cs="Calibri"/>
          <w:sz w:val="18"/>
          <w:szCs w:val="18"/>
        </w:rPr>
        <w:t xml:space="preserve"> i montażem Zestawu</w:t>
      </w:r>
      <w:r w:rsidR="00922435" w:rsidRPr="00392D39">
        <w:rPr>
          <w:rFonts w:ascii="Cambria" w:hAnsi="Cambria" w:cs="Calibri"/>
          <w:sz w:val="18"/>
          <w:szCs w:val="18"/>
        </w:rPr>
        <w:t xml:space="preserve"> na mojej nieruchomości</w:t>
      </w:r>
      <w:r w:rsidR="00FC5E1C" w:rsidRPr="00392D39">
        <w:rPr>
          <w:rFonts w:ascii="Cambria" w:hAnsi="Cambria" w:cs="Calibri"/>
          <w:sz w:val="18"/>
          <w:szCs w:val="18"/>
        </w:rPr>
        <w:t>.</w:t>
      </w:r>
    </w:p>
    <w:p w14:paraId="01233384" w14:textId="71B66BD3" w:rsidR="006151AD" w:rsidRPr="00922435" w:rsidRDefault="006151AD" w:rsidP="006151AD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left="567"/>
        <w:jc w:val="both"/>
        <w:rPr>
          <w:rFonts w:ascii="Cambria" w:hAnsi="Cambria" w:cs="Arial"/>
          <w:sz w:val="18"/>
          <w:szCs w:val="18"/>
        </w:rPr>
      </w:pPr>
      <w:r w:rsidRPr="00922435">
        <w:rPr>
          <w:rFonts w:ascii="Cambria" w:hAnsi="Cambria" w:cs="Arial"/>
          <w:color w:val="000000"/>
          <w:sz w:val="18"/>
          <w:szCs w:val="18"/>
        </w:rPr>
        <w:t>Wyrażam zgodę na przetwarzanie moich danych osobowych, zawartych w przedstawionych przeze mnie dokumentach, dla potrzeb niezbędnych do realizacji procedury</w:t>
      </w:r>
      <w:r w:rsidR="009E08FC" w:rsidRPr="00922435">
        <w:rPr>
          <w:rFonts w:ascii="Cambria" w:hAnsi="Cambria" w:cs="Arial"/>
          <w:color w:val="000000"/>
          <w:sz w:val="18"/>
          <w:szCs w:val="18"/>
        </w:rPr>
        <w:t xml:space="preserve"> związanej z przystąpieniem do P</w:t>
      </w:r>
      <w:r w:rsidRPr="00922435">
        <w:rPr>
          <w:rFonts w:ascii="Cambria" w:hAnsi="Cambria" w:cs="Arial"/>
          <w:color w:val="000000"/>
          <w:sz w:val="18"/>
          <w:szCs w:val="18"/>
        </w:rPr>
        <w:t>rojektu. Zostałem poinformowany</w:t>
      </w:r>
      <w:r w:rsidR="009E08FC" w:rsidRPr="00922435">
        <w:rPr>
          <w:rFonts w:ascii="Cambria" w:hAnsi="Cambria" w:cs="Arial"/>
          <w:color w:val="000000"/>
          <w:sz w:val="18"/>
          <w:szCs w:val="18"/>
        </w:rPr>
        <w:t>/a</w:t>
      </w:r>
      <w:r w:rsidRPr="00922435">
        <w:rPr>
          <w:rFonts w:ascii="Cambria" w:hAnsi="Cambria" w:cs="Arial"/>
          <w:color w:val="000000"/>
          <w:sz w:val="18"/>
          <w:szCs w:val="18"/>
        </w:rPr>
        <w:t xml:space="preserve">, że podanie przeze mnie danych osobowych jest dobrowolne oraz, że przysługuje mi prawo dostępu do treści swoich danych oraz ich </w:t>
      </w:r>
      <w:r w:rsidRPr="00922435">
        <w:rPr>
          <w:rFonts w:ascii="Cambria" w:hAnsi="Cambria" w:cs="Arial"/>
          <w:sz w:val="18"/>
          <w:szCs w:val="18"/>
        </w:rPr>
        <w:t>poprawiania zgodnie z przepisami ustawy z dnia 29 sierpnia 1997</w:t>
      </w:r>
      <w:r w:rsidR="005E58AE" w:rsidRPr="00922435">
        <w:rPr>
          <w:rFonts w:ascii="Cambria" w:hAnsi="Cambria" w:cs="Arial"/>
          <w:sz w:val="18"/>
          <w:szCs w:val="18"/>
        </w:rPr>
        <w:t xml:space="preserve"> </w:t>
      </w:r>
      <w:r w:rsidRPr="00922435">
        <w:rPr>
          <w:rFonts w:ascii="Cambria" w:hAnsi="Cambria" w:cs="Arial"/>
          <w:sz w:val="18"/>
          <w:szCs w:val="18"/>
        </w:rPr>
        <w:t>r. o ochronie danych oso</w:t>
      </w:r>
      <w:r w:rsidR="00C32946" w:rsidRPr="00922435">
        <w:rPr>
          <w:rFonts w:ascii="Cambria" w:hAnsi="Cambria" w:cs="Arial"/>
          <w:sz w:val="18"/>
          <w:szCs w:val="18"/>
        </w:rPr>
        <w:t>bowych (Dz. U. 2015 poz. 2135 z </w:t>
      </w:r>
      <w:proofErr w:type="spellStart"/>
      <w:r w:rsidRPr="00922435">
        <w:rPr>
          <w:rFonts w:ascii="Cambria" w:hAnsi="Cambria" w:cs="Arial"/>
          <w:sz w:val="18"/>
          <w:szCs w:val="18"/>
        </w:rPr>
        <w:t>późn</w:t>
      </w:r>
      <w:proofErr w:type="spellEnd"/>
      <w:r w:rsidRPr="00922435">
        <w:rPr>
          <w:rFonts w:ascii="Cambria" w:hAnsi="Cambria" w:cs="Arial"/>
          <w:sz w:val="18"/>
          <w:szCs w:val="18"/>
        </w:rPr>
        <w:t>. zm.).</w:t>
      </w:r>
      <w:r w:rsidRPr="00922435">
        <w:rPr>
          <w:rStyle w:val="Odwoanieprzypisudolnego"/>
          <w:rFonts w:ascii="Cambria" w:hAnsi="Cambria" w:cs="Arial"/>
          <w:sz w:val="18"/>
          <w:szCs w:val="18"/>
        </w:rPr>
        <w:footnoteReference w:id="5"/>
      </w:r>
    </w:p>
    <w:p w14:paraId="5F5EE39E" w14:textId="3D074646" w:rsidR="00E925DE" w:rsidRPr="00922435" w:rsidRDefault="00E925DE" w:rsidP="006151AD">
      <w:pPr>
        <w:pStyle w:val="Default"/>
        <w:jc w:val="both"/>
        <w:rPr>
          <w:rFonts w:ascii="Cambria" w:hAnsi="Cambria"/>
          <w:i/>
          <w:sz w:val="18"/>
          <w:szCs w:val="18"/>
        </w:rPr>
      </w:pPr>
    </w:p>
    <w:p w14:paraId="5B1FCA23" w14:textId="77777777" w:rsidR="00101524" w:rsidRPr="00922435" w:rsidRDefault="00101524" w:rsidP="006151AD">
      <w:pPr>
        <w:pStyle w:val="Default"/>
        <w:jc w:val="both"/>
        <w:rPr>
          <w:rFonts w:ascii="Cambria" w:hAnsi="Cambria"/>
          <w:i/>
          <w:sz w:val="18"/>
          <w:szCs w:val="18"/>
        </w:rPr>
      </w:pPr>
    </w:p>
    <w:p w14:paraId="478EDBA7" w14:textId="564F0402" w:rsidR="006151AD" w:rsidRPr="00922435" w:rsidRDefault="006151AD" w:rsidP="006151AD">
      <w:pPr>
        <w:pStyle w:val="Default"/>
        <w:jc w:val="both"/>
        <w:rPr>
          <w:rFonts w:ascii="Cambria" w:hAnsi="Cambria"/>
          <w:i/>
          <w:sz w:val="18"/>
          <w:szCs w:val="18"/>
        </w:rPr>
      </w:pPr>
      <w:r w:rsidRPr="00922435">
        <w:rPr>
          <w:rFonts w:ascii="Cambria" w:hAnsi="Cambria"/>
          <w:i/>
          <w:sz w:val="18"/>
          <w:szCs w:val="18"/>
        </w:rPr>
        <w:t>Świadoma/-y odpowiedzialności karnej wynikającej z art. 297 § 1 Kodeksu Karnego przewidującego karę pozbawienia wolności do lat 5 za składanie nierzetelnych lub nieprawdziwych oświadczeń, o których mowa w art. 297 § 1 ustawy, potwierdzam własnoręcznym podpisem prawdziwość danych zamieszczonych w przedstawionych przeze mnie dokumentach.</w:t>
      </w:r>
    </w:p>
    <w:p w14:paraId="48FEE6C1" w14:textId="77777777" w:rsidR="009E08FC" w:rsidRPr="00922435" w:rsidRDefault="009E08FC" w:rsidP="006151AD">
      <w:pPr>
        <w:pStyle w:val="Default"/>
        <w:jc w:val="both"/>
        <w:rPr>
          <w:rFonts w:ascii="Cambria" w:hAnsi="Cambria"/>
          <w:i/>
          <w:sz w:val="18"/>
          <w:szCs w:val="18"/>
        </w:rPr>
      </w:pPr>
    </w:p>
    <w:p w14:paraId="4E8D62FE" w14:textId="77777777" w:rsidR="006151AD" w:rsidRPr="00922435" w:rsidRDefault="006151AD" w:rsidP="006151AD">
      <w:pPr>
        <w:pStyle w:val="Default"/>
        <w:ind w:firstLine="708"/>
        <w:jc w:val="both"/>
        <w:rPr>
          <w:rFonts w:ascii="Cambria" w:hAnsi="Cambria"/>
          <w:b/>
          <w:sz w:val="18"/>
          <w:szCs w:val="18"/>
        </w:rPr>
      </w:pPr>
      <w:r w:rsidRPr="00922435">
        <w:rPr>
          <w:rFonts w:ascii="Cambria" w:hAnsi="Cambria"/>
          <w:b/>
          <w:sz w:val="18"/>
          <w:szCs w:val="18"/>
        </w:rPr>
        <w:t>Czytelny podpis wszystkich osób posiadających tytuł prawny do dysponowania nieruchomością:</w:t>
      </w:r>
    </w:p>
    <w:tbl>
      <w:tblPr>
        <w:tblW w:w="0" w:type="auto"/>
        <w:tblInd w:w="442" w:type="dxa"/>
        <w:tblLook w:val="04A0" w:firstRow="1" w:lastRow="0" w:firstColumn="1" w:lastColumn="0" w:noHBand="0" w:noVBand="1"/>
      </w:tblPr>
      <w:tblGrid>
        <w:gridCol w:w="4695"/>
        <w:gridCol w:w="4694"/>
      </w:tblGrid>
      <w:tr w:rsidR="003C3E45" w:rsidRPr="00922435" w14:paraId="7D1973A0" w14:textId="77777777" w:rsidTr="003C3E45">
        <w:trPr>
          <w:trHeight w:val="597"/>
        </w:trPr>
        <w:tc>
          <w:tcPr>
            <w:tcW w:w="4695" w:type="dxa"/>
            <w:shd w:val="clear" w:color="auto" w:fill="auto"/>
          </w:tcPr>
          <w:p w14:paraId="211B957F" w14:textId="77777777" w:rsidR="006151AD" w:rsidRPr="00922435" w:rsidRDefault="006151AD" w:rsidP="00AB239A">
            <w:pPr>
              <w:pStyle w:val="Default"/>
              <w:spacing w:line="288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  <w:p w14:paraId="3A430034" w14:textId="77777777" w:rsidR="006151AD" w:rsidRPr="00922435" w:rsidRDefault="006151AD" w:rsidP="00AB239A">
            <w:pPr>
              <w:pStyle w:val="Default"/>
              <w:spacing w:line="288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  <w:p w14:paraId="53167D92" w14:textId="77777777" w:rsidR="009B774C" w:rsidRPr="00922435" w:rsidRDefault="009B774C" w:rsidP="00AB239A">
            <w:pPr>
              <w:pStyle w:val="Default"/>
              <w:spacing w:line="288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  <w:p w14:paraId="376BA747" w14:textId="67F08DC1" w:rsidR="006151AD" w:rsidRPr="00922435" w:rsidRDefault="003C3E45" w:rsidP="00AB239A">
            <w:pPr>
              <w:pStyle w:val="Default"/>
              <w:spacing w:line="288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922435">
              <w:rPr>
                <w:rFonts w:ascii="Cambria" w:hAnsi="Cambria"/>
                <w:sz w:val="18"/>
                <w:szCs w:val="18"/>
              </w:rPr>
              <w:t>………………………………………………………………………………………</w:t>
            </w:r>
          </w:p>
          <w:p w14:paraId="37FD2736" w14:textId="77777777" w:rsidR="006151AD" w:rsidRPr="00922435" w:rsidRDefault="006151AD" w:rsidP="00AB239A">
            <w:pPr>
              <w:pStyle w:val="Default"/>
              <w:spacing w:line="288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922435">
              <w:rPr>
                <w:rFonts w:ascii="Cambria" w:hAnsi="Cambria"/>
                <w:sz w:val="18"/>
                <w:szCs w:val="18"/>
              </w:rPr>
              <w:t>Miejscowość i data / Czytelny podpis</w:t>
            </w:r>
          </w:p>
        </w:tc>
        <w:tc>
          <w:tcPr>
            <w:tcW w:w="4694" w:type="dxa"/>
            <w:shd w:val="clear" w:color="auto" w:fill="auto"/>
          </w:tcPr>
          <w:p w14:paraId="05D602FC" w14:textId="77777777" w:rsidR="006151AD" w:rsidRPr="00922435" w:rsidRDefault="006151AD" w:rsidP="00AB239A">
            <w:pPr>
              <w:pStyle w:val="Default"/>
              <w:spacing w:line="288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  <w:p w14:paraId="7E3D3225" w14:textId="77777777" w:rsidR="006151AD" w:rsidRPr="00922435" w:rsidRDefault="006151AD" w:rsidP="00AB239A">
            <w:pPr>
              <w:pStyle w:val="Default"/>
              <w:spacing w:line="288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  <w:p w14:paraId="2CD3C417" w14:textId="77777777" w:rsidR="009B774C" w:rsidRPr="00922435" w:rsidRDefault="009B774C" w:rsidP="00AB239A">
            <w:pPr>
              <w:pStyle w:val="Default"/>
              <w:spacing w:line="288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  <w:p w14:paraId="3D0F1AE2" w14:textId="171FFF73" w:rsidR="003C3E45" w:rsidRPr="00922435" w:rsidRDefault="003C3E45" w:rsidP="003C3E45">
            <w:pPr>
              <w:pStyle w:val="Default"/>
              <w:spacing w:line="288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922435">
              <w:rPr>
                <w:rFonts w:ascii="Cambria" w:hAnsi="Cambria"/>
                <w:sz w:val="18"/>
                <w:szCs w:val="18"/>
              </w:rPr>
              <w:t>………………………………………………………………………………………</w:t>
            </w:r>
          </w:p>
          <w:p w14:paraId="48ABAD05" w14:textId="77777777" w:rsidR="006151AD" w:rsidRPr="00922435" w:rsidRDefault="006151AD" w:rsidP="00AB239A">
            <w:pPr>
              <w:pStyle w:val="Default"/>
              <w:spacing w:line="288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922435">
              <w:rPr>
                <w:rFonts w:ascii="Cambria" w:hAnsi="Cambria"/>
                <w:sz w:val="18"/>
                <w:szCs w:val="18"/>
              </w:rPr>
              <w:t>Miejscowość i data / Czytelny podpis</w:t>
            </w:r>
          </w:p>
        </w:tc>
      </w:tr>
    </w:tbl>
    <w:p w14:paraId="5475C705" w14:textId="77777777" w:rsidR="006151AD" w:rsidRPr="00922435" w:rsidRDefault="006151AD" w:rsidP="006151AD">
      <w:pPr>
        <w:spacing w:line="288" w:lineRule="auto"/>
        <w:jc w:val="center"/>
        <w:rPr>
          <w:rFonts w:ascii="Cambria" w:hAnsi="Cambria"/>
          <w:sz w:val="18"/>
          <w:szCs w:val="18"/>
        </w:rPr>
      </w:pPr>
    </w:p>
    <w:p w14:paraId="4560FB6F" w14:textId="77777777" w:rsidR="006151AD" w:rsidRPr="00922435" w:rsidRDefault="006151AD" w:rsidP="006151AD">
      <w:pPr>
        <w:spacing w:line="288" w:lineRule="auto"/>
        <w:jc w:val="center"/>
        <w:rPr>
          <w:rFonts w:ascii="Cambria" w:hAnsi="Cambria"/>
          <w:sz w:val="18"/>
          <w:szCs w:val="18"/>
        </w:rPr>
      </w:pPr>
      <w:r w:rsidRPr="00922435">
        <w:rPr>
          <w:rFonts w:ascii="Cambria" w:hAnsi="Cambria"/>
          <w:sz w:val="18"/>
          <w:szCs w:val="18"/>
        </w:rPr>
        <w:t>*********************************************</w:t>
      </w:r>
    </w:p>
    <w:p w14:paraId="3AE9A768" w14:textId="77777777" w:rsidR="009B774C" w:rsidRPr="00392D39" w:rsidRDefault="009B774C" w:rsidP="00C9408B">
      <w:pPr>
        <w:spacing w:line="288" w:lineRule="auto"/>
        <w:rPr>
          <w:rFonts w:ascii="Cambria" w:hAnsi="Cambria"/>
          <w:i/>
          <w:sz w:val="18"/>
          <w:szCs w:val="18"/>
        </w:rPr>
      </w:pPr>
    </w:p>
    <w:p w14:paraId="30C81C6B" w14:textId="77777777" w:rsidR="009B774C" w:rsidRPr="00392D39" w:rsidRDefault="009B774C" w:rsidP="006151AD">
      <w:pPr>
        <w:spacing w:line="288" w:lineRule="auto"/>
        <w:jc w:val="center"/>
        <w:rPr>
          <w:rFonts w:ascii="Cambria" w:hAnsi="Cambria"/>
          <w:i/>
          <w:sz w:val="18"/>
          <w:szCs w:val="18"/>
        </w:rPr>
      </w:pPr>
    </w:p>
    <w:p w14:paraId="349AAB64" w14:textId="1E7758C6" w:rsidR="006151AD" w:rsidRPr="00922435" w:rsidRDefault="006151AD" w:rsidP="006151AD">
      <w:pPr>
        <w:spacing w:line="288" w:lineRule="auto"/>
        <w:jc w:val="center"/>
        <w:rPr>
          <w:rFonts w:ascii="Cambria" w:hAnsi="Cambria"/>
          <w:i/>
          <w:sz w:val="18"/>
          <w:szCs w:val="18"/>
        </w:rPr>
      </w:pPr>
      <w:r w:rsidRPr="00922435">
        <w:rPr>
          <w:rFonts w:ascii="Cambria" w:hAnsi="Cambria"/>
          <w:i/>
          <w:sz w:val="18"/>
          <w:szCs w:val="18"/>
        </w:rPr>
        <w:t>Deklaracj</w:t>
      </w:r>
      <w:r w:rsidR="009E08FC" w:rsidRPr="00922435">
        <w:rPr>
          <w:rFonts w:ascii="Cambria" w:hAnsi="Cambria"/>
          <w:i/>
          <w:sz w:val="18"/>
          <w:szCs w:val="18"/>
        </w:rPr>
        <w:t>ę</w:t>
      </w:r>
      <w:r w:rsidRPr="00922435">
        <w:rPr>
          <w:rFonts w:ascii="Cambria" w:hAnsi="Cambria"/>
          <w:i/>
          <w:sz w:val="18"/>
          <w:szCs w:val="18"/>
        </w:rPr>
        <w:t xml:space="preserve"> należy </w:t>
      </w:r>
      <w:r w:rsidR="009E08FC" w:rsidRPr="00922435">
        <w:rPr>
          <w:rFonts w:ascii="Cambria" w:hAnsi="Cambria"/>
          <w:i/>
          <w:sz w:val="18"/>
          <w:szCs w:val="18"/>
        </w:rPr>
        <w:t>złożyć</w:t>
      </w:r>
      <w:r w:rsidRPr="00922435">
        <w:rPr>
          <w:rFonts w:ascii="Cambria" w:hAnsi="Cambria"/>
          <w:i/>
          <w:sz w:val="18"/>
          <w:szCs w:val="18"/>
        </w:rPr>
        <w:t xml:space="preserve"> w </w:t>
      </w:r>
      <w:del w:id="25" w:author="Andrzej_K" w:date="2023-01-12T09:45:00Z">
        <w:r w:rsidR="00DC2FCC" w:rsidRPr="00922435" w:rsidDel="00C301BC">
          <w:rPr>
            <w:rFonts w:ascii="Cambria" w:hAnsi="Cambria"/>
            <w:i/>
            <w:sz w:val="18"/>
            <w:szCs w:val="18"/>
          </w:rPr>
          <w:delText>……………………………………………………………………………………………………………………………………</w:delText>
        </w:r>
      </w:del>
      <w:ins w:id="26" w:author="Andrzej_K" w:date="2023-01-12T09:45:00Z">
        <w:r w:rsidR="00C301BC">
          <w:rPr>
            <w:rFonts w:ascii="Cambria" w:hAnsi="Cambria"/>
            <w:i/>
            <w:sz w:val="18"/>
            <w:szCs w:val="18"/>
          </w:rPr>
          <w:t>Urzędzie Gminy Dębowiec</w:t>
        </w:r>
      </w:ins>
    </w:p>
    <w:p w14:paraId="2CADDB8B" w14:textId="431CF564" w:rsidR="006151AD" w:rsidRPr="00922435" w:rsidRDefault="006151AD" w:rsidP="006151AD">
      <w:pPr>
        <w:spacing w:line="288" w:lineRule="auto"/>
        <w:jc w:val="center"/>
        <w:rPr>
          <w:rFonts w:ascii="Cambria" w:hAnsi="Cambria"/>
          <w:i/>
          <w:sz w:val="18"/>
          <w:szCs w:val="18"/>
        </w:rPr>
      </w:pPr>
      <w:r w:rsidRPr="00922435">
        <w:rPr>
          <w:rFonts w:ascii="Cambria" w:hAnsi="Cambria"/>
          <w:i/>
          <w:sz w:val="18"/>
          <w:szCs w:val="18"/>
        </w:rPr>
        <w:t>w terminie</w:t>
      </w:r>
      <w:r w:rsidRPr="00922435">
        <w:rPr>
          <w:rFonts w:ascii="Cambria" w:hAnsi="Cambria"/>
          <w:b/>
          <w:i/>
          <w:sz w:val="18"/>
          <w:szCs w:val="18"/>
        </w:rPr>
        <w:t xml:space="preserve"> </w:t>
      </w:r>
      <w:r w:rsidR="00DC2FCC" w:rsidRPr="00922435">
        <w:rPr>
          <w:rFonts w:ascii="Cambria" w:hAnsi="Cambria"/>
          <w:b/>
          <w:sz w:val="18"/>
          <w:szCs w:val="18"/>
        </w:rPr>
        <w:t>……………………………………………………………………………………</w:t>
      </w:r>
      <w:r w:rsidRPr="00922435">
        <w:rPr>
          <w:rFonts w:ascii="Cambria" w:hAnsi="Cambria"/>
          <w:i/>
          <w:sz w:val="18"/>
          <w:szCs w:val="18"/>
        </w:rPr>
        <w:t xml:space="preserve"> w godzinach pracy Urzędu.</w:t>
      </w:r>
    </w:p>
    <w:p w14:paraId="24CC3086" w14:textId="77777777" w:rsidR="006151AD" w:rsidRPr="00922435" w:rsidRDefault="006151AD" w:rsidP="006151AD">
      <w:pPr>
        <w:spacing w:line="288" w:lineRule="auto"/>
        <w:jc w:val="center"/>
        <w:rPr>
          <w:rFonts w:ascii="Cambria" w:hAnsi="Cambria"/>
          <w:i/>
          <w:sz w:val="18"/>
          <w:szCs w:val="18"/>
          <w:u w:val="single"/>
        </w:rPr>
      </w:pPr>
      <w:r w:rsidRPr="00922435">
        <w:rPr>
          <w:rFonts w:ascii="Cambria" w:hAnsi="Cambria"/>
          <w:i/>
          <w:sz w:val="18"/>
          <w:szCs w:val="18"/>
          <w:u w:val="single"/>
        </w:rPr>
        <w:t>W przypadku pytań odnośnie programu oraz wypełniania deklaracji prosimy o kontakt mailowy:</w:t>
      </w:r>
    </w:p>
    <w:p w14:paraId="644BB5EB" w14:textId="2DB87123" w:rsidR="006151AD" w:rsidRPr="008169B0" w:rsidRDefault="00DC2FCC" w:rsidP="00C9408B">
      <w:pPr>
        <w:jc w:val="center"/>
        <w:rPr>
          <w:rFonts w:ascii="Arial" w:eastAsia="MyriadPro-Light" w:hAnsi="Arial" w:cs="Arial"/>
          <w:color w:val="000000"/>
        </w:rPr>
      </w:pPr>
      <w:r w:rsidRPr="00922435">
        <w:rPr>
          <w:rStyle w:val="Hipercze"/>
          <w:rFonts w:ascii="Cambria" w:hAnsi="Cambria"/>
          <w:color w:val="auto"/>
          <w:sz w:val="18"/>
          <w:szCs w:val="18"/>
          <w:u w:val="none"/>
        </w:rPr>
        <w:t>………………………………………</w:t>
      </w:r>
      <w:r w:rsidR="006151AD" w:rsidRPr="00922435">
        <w:rPr>
          <w:rFonts w:ascii="Cambria" w:hAnsi="Cambria"/>
          <w:i/>
          <w:sz w:val="18"/>
          <w:szCs w:val="18"/>
        </w:rPr>
        <w:t xml:space="preserve">   lub o pozostawienie pytania na piśmie w Urzędzie Gminy</w:t>
      </w:r>
      <w:del w:id="27" w:author="Andrzej_K" w:date="2023-01-12T09:45:00Z">
        <w:r w:rsidRPr="00922435" w:rsidDel="002938E4">
          <w:rPr>
            <w:rFonts w:ascii="Cambria" w:hAnsi="Cambria"/>
            <w:i/>
            <w:sz w:val="18"/>
            <w:szCs w:val="18"/>
          </w:rPr>
          <w:delText>/Miasta ………………………………………</w:delText>
        </w:r>
      </w:del>
      <w:ins w:id="28" w:author="Andrzej_K" w:date="2023-01-12T09:45:00Z">
        <w:r w:rsidR="002938E4">
          <w:rPr>
            <w:rFonts w:ascii="Cambria" w:hAnsi="Cambria"/>
            <w:i/>
            <w:sz w:val="18"/>
            <w:szCs w:val="18"/>
          </w:rPr>
          <w:t xml:space="preserve"> Dębowiec</w:t>
        </w:r>
      </w:ins>
    </w:p>
    <w:sectPr w:rsidR="006151AD" w:rsidRPr="008169B0" w:rsidSect="00325B5C">
      <w:headerReference w:type="default" r:id="rId8"/>
      <w:footerReference w:type="default" r:id="rId9"/>
      <w:pgSz w:w="11906" w:h="16838"/>
      <w:pgMar w:top="2694" w:right="991" w:bottom="851" w:left="851" w:header="708" w:footer="3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30B055" w14:textId="77777777" w:rsidR="00CB592C" w:rsidRDefault="00CB592C" w:rsidP="00D92046">
      <w:r>
        <w:separator/>
      </w:r>
    </w:p>
  </w:endnote>
  <w:endnote w:type="continuationSeparator" w:id="0">
    <w:p w14:paraId="65EA2F98" w14:textId="77777777" w:rsidR="00CB592C" w:rsidRDefault="00CB592C" w:rsidP="00D92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Pro-Ligh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yriadPro-Semibold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0682262"/>
      <w:docPartObj>
        <w:docPartGallery w:val="Page Numbers (Bottom of Page)"/>
        <w:docPartUnique/>
      </w:docPartObj>
    </w:sdtPr>
    <w:sdtEndPr/>
    <w:sdtContent>
      <w:p w14:paraId="09547D05" w14:textId="3CFFAF66" w:rsidR="00A42939" w:rsidRDefault="00A4293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3D19">
          <w:rPr>
            <w:noProof/>
          </w:rPr>
          <w:t>2</w:t>
        </w:r>
        <w:r>
          <w:fldChar w:fldCharType="end"/>
        </w:r>
      </w:p>
    </w:sdtContent>
  </w:sdt>
  <w:p w14:paraId="1275505E" w14:textId="02B588F9" w:rsidR="008929F8" w:rsidRPr="002C286C" w:rsidRDefault="008929F8" w:rsidP="002C286C">
    <w:pPr>
      <w:pStyle w:val="Stopka"/>
      <w:ind w:left="-567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5F64A9" w14:textId="77777777" w:rsidR="00CB592C" w:rsidRDefault="00CB592C" w:rsidP="00D92046">
      <w:r>
        <w:separator/>
      </w:r>
    </w:p>
  </w:footnote>
  <w:footnote w:type="continuationSeparator" w:id="0">
    <w:p w14:paraId="4B647797" w14:textId="77777777" w:rsidR="00CB592C" w:rsidRDefault="00CB592C" w:rsidP="00D92046">
      <w:r>
        <w:continuationSeparator/>
      </w:r>
    </w:p>
  </w:footnote>
  <w:footnote w:id="1">
    <w:p w14:paraId="56BD4E95" w14:textId="77777777" w:rsidR="00037537" w:rsidRPr="00612960" w:rsidRDefault="00037537" w:rsidP="00037537">
      <w:pPr>
        <w:pStyle w:val="Tekstprzypisudolnego"/>
        <w:rPr>
          <w:rFonts w:ascii="Cambria" w:hAnsi="Cambria"/>
          <w:sz w:val="16"/>
          <w:szCs w:val="16"/>
        </w:rPr>
      </w:pPr>
      <w:r w:rsidRPr="00612960">
        <w:rPr>
          <w:rStyle w:val="Odwoanieprzypisudolnego"/>
          <w:rFonts w:ascii="Cambria" w:hAnsi="Cambria"/>
          <w:sz w:val="16"/>
          <w:szCs w:val="16"/>
        </w:rPr>
        <w:footnoteRef/>
      </w:r>
      <w:r w:rsidRPr="00612960">
        <w:rPr>
          <w:rFonts w:ascii="Cambria" w:hAnsi="Cambria"/>
          <w:sz w:val="16"/>
          <w:szCs w:val="16"/>
        </w:rPr>
        <w:t xml:space="preserve"> Niewłaściwe skreślić</w:t>
      </w:r>
    </w:p>
  </w:footnote>
  <w:footnote w:id="2">
    <w:p w14:paraId="3E7BF8D7" w14:textId="77777777" w:rsidR="006151AD" w:rsidRPr="008A1A4F" w:rsidRDefault="006151AD" w:rsidP="006151AD">
      <w:pPr>
        <w:pStyle w:val="Tekstprzypisudolnego"/>
        <w:rPr>
          <w:rFonts w:ascii="Cambria" w:hAnsi="Cambria"/>
          <w:sz w:val="16"/>
          <w:szCs w:val="16"/>
        </w:rPr>
      </w:pPr>
      <w:r w:rsidRPr="008A1A4F">
        <w:rPr>
          <w:rStyle w:val="Odwoanieprzypisudolnego"/>
          <w:rFonts w:ascii="Cambria" w:hAnsi="Cambria"/>
          <w:sz w:val="16"/>
          <w:szCs w:val="16"/>
        </w:rPr>
        <w:footnoteRef/>
      </w:r>
      <w:r w:rsidRPr="008A1A4F">
        <w:rPr>
          <w:rFonts w:ascii="Cambria" w:hAnsi="Cambria"/>
          <w:sz w:val="16"/>
          <w:szCs w:val="16"/>
        </w:rPr>
        <w:t xml:space="preserve"> Niewłaściwe skreślić</w:t>
      </w:r>
    </w:p>
  </w:footnote>
  <w:footnote w:id="3">
    <w:p w14:paraId="35061830" w14:textId="77777777" w:rsidR="006151AD" w:rsidRPr="008A1A4F" w:rsidRDefault="006151AD" w:rsidP="006151AD">
      <w:pPr>
        <w:pStyle w:val="Tekstprzypisudolnego"/>
        <w:rPr>
          <w:rFonts w:ascii="Cambria" w:hAnsi="Cambria"/>
          <w:sz w:val="16"/>
          <w:szCs w:val="16"/>
        </w:rPr>
      </w:pPr>
      <w:r w:rsidRPr="008A1A4F">
        <w:rPr>
          <w:rStyle w:val="Odwoanieprzypisudolnego"/>
          <w:rFonts w:ascii="Cambria" w:hAnsi="Cambria"/>
          <w:sz w:val="16"/>
          <w:szCs w:val="16"/>
        </w:rPr>
        <w:footnoteRef/>
      </w:r>
      <w:r w:rsidRPr="008A1A4F">
        <w:rPr>
          <w:rFonts w:ascii="Cambria" w:hAnsi="Cambria"/>
          <w:sz w:val="16"/>
          <w:szCs w:val="16"/>
        </w:rPr>
        <w:t xml:space="preserve"> Niewłaściwe skreślić</w:t>
      </w:r>
    </w:p>
  </w:footnote>
  <w:footnote w:id="4">
    <w:p w14:paraId="45DAC4B3" w14:textId="77777777" w:rsidR="006151AD" w:rsidRPr="008A1A4F" w:rsidRDefault="006151AD" w:rsidP="006151AD">
      <w:pPr>
        <w:pStyle w:val="Tekstprzypisudolnego"/>
        <w:rPr>
          <w:rFonts w:ascii="Cambria" w:hAnsi="Cambria"/>
          <w:sz w:val="16"/>
          <w:szCs w:val="16"/>
        </w:rPr>
      </w:pPr>
      <w:r w:rsidRPr="008A1A4F">
        <w:rPr>
          <w:rStyle w:val="Odwoanieprzypisudolnego"/>
          <w:rFonts w:ascii="Cambria" w:hAnsi="Cambria"/>
          <w:sz w:val="16"/>
          <w:szCs w:val="16"/>
        </w:rPr>
        <w:footnoteRef/>
      </w:r>
      <w:r w:rsidRPr="008A1A4F">
        <w:rPr>
          <w:rFonts w:ascii="Cambria" w:hAnsi="Cambria"/>
          <w:sz w:val="16"/>
          <w:szCs w:val="16"/>
        </w:rPr>
        <w:t xml:space="preserve"> Niewłaściwe skreślić</w:t>
      </w:r>
    </w:p>
  </w:footnote>
  <w:footnote w:id="5">
    <w:p w14:paraId="74B8EA01" w14:textId="17F02C3C" w:rsidR="006151AD" w:rsidRPr="00AD50FE" w:rsidRDefault="006151AD" w:rsidP="006151AD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8A1A4F">
        <w:rPr>
          <w:rStyle w:val="Odwoanieprzypisudolnego"/>
          <w:rFonts w:ascii="Cambria" w:hAnsi="Cambria"/>
          <w:sz w:val="16"/>
          <w:szCs w:val="16"/>
        </w:rPr>
        <w:footnoteRef/>
      </w:r>
      <w:r w:rsidRPr="008A1A4F">
        <w:rPr>
          <w:rFonts w:ascii="Cambria" w:hAnsi="Cambria"/>
          <w:sz w:val="16"/>
          <w:szCs w:val="16"/>
        </w:rPr>
        <w:t xml:space="preserve"> </w:t>
      </w:r>
      <w:r w:rsidRPr="008A1A4F">
        <w:rPr>
          <w:rFonts w:ascii="Cambria" w:hAnsi="Cambria" w:cs="Calibri"/>
          <w:sz w:val="16"/>
          <w:szCs w:val="16"/>
        </w:rPr>
        <w:t>Administratorem Pańs</w:t>
      </w:r>
      <w:r w:rsidR="00DC2FCC">
        <w:rPr>
          <w:rFonts w:ascii="Cambria" w:hAnsi="Cambria" w:cs="Calibri"/>
          <w:sz w:val="16"/>
          <w:szCs w:val="16"/>
        </w:rPr>
        <w:t>twa danych osobowych jest Gmina</w:t>
      </w:r>
      <w:ins w:id="22" w:author="Andrzej_K" w:date="2023-01-12T09:46:00Z">
        <w:r w:rsidR="002938E4">
          <w:rPr>
            <w:rFonts w:ascii="Cambria" w:hAnsi="Cambria" w:cs="Calibri"/>
            <w:sz w:val="16"/>
            <w:szCs w:val="16"/>
          </w:rPr>
          <w:t xml:space="preserve"> </w:t>
        </w:r>
      </w:ins>
      <w:del w:id="23" w:author="Andrzej_K" w:date="2023-01-12T09:46:00Z">
        <w:r w:rsidR="00DC2FCC" w:rsidDel="002938E4">
          <w:rPr>
            <w:rFonts w:ascii="Cambria" w:hAnsi="Cambria" w:cs="Calibri"/>
            <w:sz w:val="16"/>
            <w:szCs w:val="16"/>
          </w:rPr>
          <w:delText xml:space="preserve">/Miasto </w:delText>
        </w:r>
        <w:r w:rsidR="00DC2FCC" w:rsidDel="002938E4">
          <w:rPr>
            <w:rFonts w:ascii="Cambria" w:hAnsi="Cambria"/>
            <w:sz w:val="18"/>
            <w:szCs w:val="18"/>
          </w:rPr>
          <w:delText>……………………………………</w:delText>
        </w:r>
        <w:r w:rsidDel="002938E4">
          <w:rPr>
            <w:rFonts w:ascii="Cambria" w:hAnsi="Cambria" w:cs="Calibri"/>
            <w:sz w:val="16"/>
            <w:szCs w:val="16"/>
          </w:rPr>
          <w:delText>.</w:delText>
        </w:r>
      </w:del>
      <w:ins w:id="24" w:author="Andrzej_K" w:date="2023-01-12T09:46:00Z">
        <w:r w:rsidR="002938E4">
          <w:rPr>
            <w:rFonts w:ascii="Cambria" w:hAnsi="Cambria" w:cs="Calibri"/>
            <w:sz w:val="16"/>
            <w:szCs w:val="16"/>
          </w:rPr>
          <w:t>Dębowiec.</w:t>
        </w:r>
      </w:ins>
      <w:r w:rsidRPr="008A1A4F">
        <w:rPr>
          <w:rFonts w:ascii="Cambria" w:hAnsi="Cambria" w:cs="Calibri"/>
          <w:sz w:val="16"/>
          <w:szCs w:val="16"/>
        </w:rPr>
        <w:t xml:space="preserve"> Państwa dane osobowe przetwarzane będą w celu </w:t>
      </w:r>
      <w:r w:rsidR="00C44726">
        <w:rPr>
          <w:rFonts w:ascii="Cambria" w:hAnsi="Cambria" w:cs="Calibri"/>
          <w:sz w:val="16"/>
          <w:szCs w:val="16"/>
        </w:rPr>
        <w:t>realizacji</w:t>
      </w:r>
      <w:r w:rsidRPr="008A1A4F">
        <w:rPr>
          <w:rFonts w:ascii="Cambria" w:hAnsi="Cambria" w:cs="Calibri"/>
          <w:sz w:val="16"/>
          <w:szCs w:val="16"/>
        </w:rPr>
        <w:t xml:space="preserve"> Projektu. Posiadają Państwo prawo dostępu do treści swoich danych osobowych oraz ich poprawiania.</w:t>
      </w:r>
      <w:r w:rsidRPr="008A1A4F">
        <w:rPr>
          <w:rFonts w:ascii="Cambria" w:hAnsi="Cambria" w:cs="Calibri"/>
          <w:b/>
          <w:sz w:val="16"/>
          <w:szCs w:val="16"/>
        </w:rPr>
        <w:t xml:space="preserve"> </w:t>
      </w:r>
      <w:r w:rsidRPr="008A1A4F">
        <w:rPr>
          <w:rFonts w:ascii="Cambria" w:hAnsi="Cambria" w:cs="Calibri"/>
          <w:sz w:val="16"/>
          <w:szCs w:val="16"/>
        </w:rPr>
        <w:t>Podanie danych osobowych jest dobrowolne</w:t>
      </w:r>
      <w:r>
        <w:rPr>
          <w:rFonts w:ascii="Cambria" w:hAnsi="Cambria" w:cs="Calibri"/>
          <w:sz w:val="16"/>
          <w:szCs w:val="16"/>
        </w:rPr>
        <w:t>. Brak zgody na przetwarzanie danych osobowych wyklucza</w:t>
      </w:r>
      <w:r w:rsidRPr="008A1A4F">
        <w:rPr>
          <w:rFonts w:ascii="Cambria" w:hAnsi="Cambria" w:cs="Calibri"/>
          <w:sz w:val="16"/>
          <w:szCs w:val="16"/>
        </w:rPr>
        <w:t xml:space="preserve"> możliwość </w:t>
      </w:r>
      <w:r>
        <w:rPr>
          <w:rFonts w:ascii="Cambria" w:hAnsi="Cambria" w:cs="Calibri"/>
          <w:sz w:val="16"/>
          <w:szCs w:val="16"/>
        </w:rPr>
        <w:t>uzyskania dofinansowania do</w:t>
      </w:r>
      <w:r w:rsidRPr="008A1A4F">
        <w:rPr>
          <w:rFonts w:ascii="Cambria" w:hAnsi="Cambria" w:cs="Calibri"/>
          <w:sz w:val="16"/>
          <w:szCs w:val="16"/>
        </w:rPr>
        <w:t xml:space="preserve"> montażu i rozliczenia </w:t>
      </w:r>
      <w:r w:rsidR="00C44726">
        <w:rPr>
          <w:rFonts w:ascii="Cambria" w:hAnsi="Cambria" w:cs="Calibri"/>
          <w:sz w:val="16"/>
          <w:szCs w:val="16"/>
        </w:rPr>
        <w:t>Zestawu w ramach P</w:t>
      </w:r>
      <w:r w:rsidRPr="008A1A4F">
        <w:rPr>
          <w:rFonts w:ascii="Cambria" w:hAnsi="Cambria" w:cs="Calibri"/>
          <w:sz w:val="16"/>
          <w:szCs w:val="16"/>
        </w:rPr>
        <w:t>rojektu.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E36BD3" w14:textId="0F6F3CE2" w:rsidR="00D92046" w:rsidRPr="005820FF" w:rsidRDefault="00E26448" w:rsidP="00E26448">
    <w:pPr>
      <w:pStyle w:val="Nagwek"/>
      <w:rPr>
        <w:rFonts w:ascii="Arial" w:eastAsia="MyriadPro-Semibold" w:hAnsi="Arial" w:cs="Arial"/>
        <w:color w:val="000000"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619DFEC" wp14:editId="3353E639">
          <wp:simplePos x="0" y="0"/>
          <wp:positionH relativeFrom="column">
            <wp:posOffset>-9525</wp:posOffset>
          </wp:positionH>
          <wp:positionV relativeFrom="paragraph">
            <wp:posOffset>-153035</wp:posOffset>
          </wp:positionV>
          <wp:extent cx="1531620" cy="1073150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1620" cy="1073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MyriadPro-Semibold" w:eastAsia="MyriadPro-Semibold" w:cs="MyriadPro-Semibold"/>
        <w:color w:val="000000"/>
        <w:sz w:val="28"/>
        <w:szCs w:val="28"/>
      </w:rPr>
      <w:t xml:space="preserve">                      </w:t>
    </w:r>
    <w:r>
      <w:rPr>
        <w:rFonts w:ascii="MyriadPro-Semibold" w:eastAsia="MyriadPro-Semibold" w:cs="MyriadPro-Semibold"/>
        <w:color w:val="000000"/>
        <w:sz w:val="28"/>
        <w:szCs w:val="28"/>
      </w:rPr>
      <w:br/>
      <w:t xml:space="preserve">         </w:t>
    </w:r>
    <w:r w:rsidR="005820FF">
      <w:rPr>
        <w:rFonts w:ascii="MyriadPro-Semibold" w:eastAsia="MyriadPro-Semibold" w:cs="MyriadPro-Semibold"/>
        <w:color w:val="000000"/>
        <w:sz w:val="28"/>
        <w:szCs w:val="28"/>
      </w:rPr>
      <w:t xml:space="preserve">              </w:t>
    </w:r>
    <w:r>
      <w:rPr>
        <w:rFonts w:ascii="MyriadPro-Semibold" w:eastAsia="MyriadPro-Semibold" w:cs="MyriadPro-Semibold"/>
        <w:color w:val="000000"/>
        <w:sz w:val="28"/>
        <w:szCs w:val="28"/>
      </w:rPr>
      <w:t xml:space="preserve"> </w:t>
    </w:r>
    <w:r w:rsidRPr="005820FF">
      <w:rPr>
        <w:rFonts w:ascii="Arial" w:eastAsia="MyriadPro-Semibold" w:hAnsi="Arial" w:cs="Arial"/>
        <w:color w:val="000000"/>
        <w:sz w:val="28"/>
        <w:szCs w:val="28"/>
      </w:rPr>
      <w:t xml:space="preserve">Wspólnie działamy na rzecz Europy </w:t>
    </w:r>
    <w:r w:rsidRPr="005820FF">
      <w:rPr>
        <w:rFonts w:ascii="Arial" w:eastAsia="MyriadPro-Semibold" w:hAnsi="Arial" w:cs="Arial"/>
        <w:color w:val="4AF448"/>
        <w:sz w:val="28"/>
        <w:szCs w:val="28"/>
      </w:rPr>
      <w:t>zielonej</w:t>
    </w:r>
    <w:r w:rsidRPr="005820FF">
      <w:rPr>
        <w:rFonts w:ascii="Arial" w:eastAsia="MyriadPro-Semibold" w:hAnsi="Arial" w:cs="Arial"/>
        <w:color w:val="000000"/>
        <w:sz w:val="28"/>
        <w:szCs w:val="28"/>
      </w:rPr>
      <w:t>,</w:t>
    </w:r>
    <w:r w:rsidRPr="005820FF">
      <w:rPr>
        <w:rFonts w:ascii="Arial" w:hAnsi="Arial" w:cs="Arial"/>
        <w:noProof/>
      </w:rPr>
      <w:t xml:space="preserve"> </w:t>
    </w:r>
    <w:r w:rsidRPr="005820FF">
      <w:rPr>
        <w:rFonts w:ascii="Arial" w:hAnsi="Arial" w:cs="Arial"/>
        <w:noProof/>
      </w:rPr>
      <w:br/>
    </w:r>
    <w:r w:rsidRPr="005820FF">
      <w:rPr>
        <w:rFonts w:ascii="Arial" w:eastAsia="MyriadPro-Semibold" w:hAnsi="Arial" w:cs="Arial"/>
        <w:color w:val="000000"/>
        <w:sz w:val="28"/>
        <w:szCs w:val="28"/>
      </w:rPr>
      <w:t xml:space="preserve">         </w:t>
    </w:r>
    <w:r w:rsidR="005820FF">
      <w:rPr>
        <w:rFonts w:ascii="Arial" w:eastAsia="MyriadPro-Semibold" w:hAnsi="Arial" w:cs="Arial"/>
        <w:color w:val="000000"/>
        <w:sz w:val="28"/>
        <w:szCs w:val="28"/>
      </w:rPr>
      <w:t xml:space="preserve">      </w:t>
    </w:r>
    <w:r w:rsidRPr="005820FF">
      <w:rPr>
        <w:rFonts w:ascii="Arial" w:eastAsia="MyriadPro-Semibold" w:hAnsi="Arial" w:cs="Arial"/>
        <w:color w:val="000000"/>
        <w:sz w:val="28"/>
        <w:szCs w:val="28"/>
      </w:rPr>
      <w:t xml:space="preserve"> </w:t>
    </w:r>
    <w:r w:rsidRPr="005820FF">
      <w:rPr>
        <w:rFonts w:ascii="Arial" w:eastAsia="MyriadPro-Semibold" w:hAnsi="Arial" w:cs="Arial"/>
        <w:color w:val="F20000"/>
        <w:sz w:val="28"/>
        <w:szCs w:val="28"/>
      </w:rPr>
      <w:t>konkurencyjnej</w:t>
    </w:r>
    <w:r w:rsidRPr="005820FF">
      <w:rPr>
        <w:rFonts w:ascii="Arial" w:eastAsia="MyriadPro-Semibold" w:hAnsi="Arial" w:cs="Arial"/>
        <w:color w:val="000000"/>
        <w:sz w:val="28"/>
        <w:szCs w:val="28"/>
      </w:rPr>
      <w:t xml:space="preserve"> i </w:t>
    </w:r>
    <w:r w:rsidRPr="005820FF">
      <w:rPr>
        <w:rFonts w:ascii="Arial" w:eastAsia="MyriadPro-Semibold" w:hAnsi="Arial" w:cs="Arial"/>
        <w:color w:val="0014B9"/>
        <w:sz w:val="28"/>
        <w:szCs w:val="28"/>
      </w:rPr>
      <w:t>sprzyjającej integracji społecznej</w:t>
    </w:r>
    <w:r w:rsidRPr="005820FF">
      <w:rPr>
        <w:rFonts w:ascii="Arial" w:eastAsia="MyriadPro-Semibold" w:hAnsi="Arial" w:cs="Arial"/>
        <w:color w:val="0014B9"/>
        <w:sz w:val="16"/>
        <w:szCs w:val="16"/>
      </w:rPr>
      <w:br/>
    </w:r>
  </w:p>
  <w:p w14:paraId="45EC40C1" w14:textId="77777777" w:rsidR="00094850" w:rsidRDefault="00094850" w:rsidP="00D92046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F15F1"/>
    <w:multiLevelType w:val="hybridMultilevel"/>
    <w:tmpl w:val="C17656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668B5"/>
    <w:multiLevelType w:val="hybridMultilevel"/>
    <w:tmpl w:val="79E23374"/>
    <w:lvl w:ilvl="0" w:tplc="4CA4C578">
      <w:start w:val="1"/>
      <w:numFmt w:val="decimal"/>
      <w:lvlText w:val="%1."/>
      <w:lvlJc w:val="left"/>
      <w:pPr>
        <w:ind w:left="358"/>
      </w:pPr>
      <w:rPr>
        <w:rFonts w:asciiTheme="minorHAnsi" w:eastAsia="Cambria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D725044">
      <w:start w:val="1"/>
      <w:numFmt w:val="decimal"/>
      <w:lvlText w:val="%2)"/>
      <w:lvlJc w:val="left"/>
      <w:pPr>
        <w:ind w:left="71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486AB00">
      <w:start w:val="1"/>
      <w:numFmt w:val="lowerRoman"/>
      <w:lvlText w:val="%3"/>
      <w:lvlJc w:val="left"/>
      <w:pPr>
        <w:ind w:left="143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4E0865A">
      <w:start w:val="1"/>
      <w:numFmt w:val="decimal"/>
      <w:lvlText w:val="%4"/>
      <w:lvlJc w:val="left"/>
      <w:pPr>
        <w:ind w:left="215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49080F4">
      <w:start w:val="1"/>
      <w:numFmt w:val="lowerLetter"/>
      <w:lvlText w:val="%5"/>
      <w:lvlJc w:val="left"/>
      <w:pPr>
        <w:ind w:left="287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A94C4DE">
      <w:start w:val="1"/>
      <w:numFmt w:val="lowerRoman"/>
      <w:lvlText w:val="%6"/>
      <w:lvlJc w:val="left"/>
      <w:pPr>
        <w:ind w:left="359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87CA45E">
      <w:start w:val="1"/>
      <w:numFmt w:val="decimal"/>
      <w:lvlText w:val="%7"/>
      <w:lvlJc w:val="left"/>
      <w:pPr>
        <w:ind w:left="431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C9479DA">
      <w:start w:val="1"/>
      <w:numFmt w:val="lowerLetter"/>
      <w:lvlText w:val="%8"/>
      <w:lvlJc w:val="left"/>
      <w:pPr>
        <w:ind w:left="503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0CE1E3C">
      <w:start w:val="1"/>
      <w:numFmt w:val="lowerRoman"/>
      <w:lvlText w:val="%9"/>
      <w:lvlJc w:val="left"/>
      <w:pPr>
        <w:ind w:left="575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EEE042A"/>
    <w:multiLevelType w:val="hybridMultilevel"/>
    <w:tmpl w:val="AC7C89E6"/>
    <w:lvl w:ilvl="0" w:tplc="4782C9E2">
      <w:start w:val="1"/>
      <w:numFmt w:val="decimal"/>
      <w:lvlText w:val="%1."/>
      <w:lvlJc w:val="left"/>
      <w:pPr>
        <w:ind w:left="360"/>
      </w:pPr>
      <w:rPr>
        <w:rFonts w:asciiTheme="minorHAnsi" w:eastAsia="Cambria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DD0E666">
      <w:start w:val="1"/>
      <w:numFmt w:val="decimal"/>
      <w:lvlText w:val="%2)"/>
      <w:lvlJc w:val="left"/>
      <w:pPr>
        <w:ind w:left="812"/>
      </w:pPr>
      <w:rPr>
        <w:rFonts w:asciiTheme="minorHAnsi" w:eastAsia="Cambria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28089A0">
      <w:start w:val="1"/>
      <w:numFmt w:val="lowerRoman"/>
      <w:lvlText w:val="%3"/>
      <w:lvlJc w:val="left"/>
      <w:pPr>
        <w:ind w:left="143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1BEB9E2">
      <w:start w:val="1"/>
      <w:numFmt w:val="decimal"/>
      <w:lvlText w:val="%4"/>
      <w:lvlJc w:val="left"/>
      <w:pPr>
        <w:ind w:left="215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F4E1FDA">
      <w:start w:val="1"/>
      <w:numFmt w:val="lowerLetter"/>
      <w:lvlText w:val="%5"/>
      <w:lvlJc w:val="left"/>
      <w:pPr>
        <w:ind w:left="287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7EA1658">
      <w:start w:val="1"/>
      <w:numFmt w:val="lowerRoman"/>
      <w:lvlText w:val="%6"/>
      <w:lvlJc w:val="left"/>
      <w:pPr>
        <w:ind w:left="359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D3E0AB6">
      <w:start w:val="1"/>
      <w:numFmt w:val="decimal"/>
      <w:lvlText w:val="%7"/>
      <w:lvlJc w:val="left"/>
      <w:pPr>
        <w:ind w:left="431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4BA5010">
      <w:start w:val="1"/>
      <w:numFmt w:val="lowerLetter"/>
      <w:lvlText w:val="%8"/>
      <w:lvlJc w:val="left"/>
      <w:pPr>
        <w:ind w:left="503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4FEBCEA">
      <w:start w:val="1"/>
      <w:numFmt w:val="lowerRoman"/>
      <w:lvlText w:val="%9"/>
      <w:lvlJc w:val="left"/>
      <w:pPr>
        <w:ind w:left="575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2320DD"/>
    <w:multiLevelType w:val="hybridMultilevel"/>
    <w:tmpl w:val="7B526ADE"/>
    <w:lvl w:ilvl="0" w:tplc="466C027A">
      <w:start w:val="1"/>
      <w:numFmt w:val="lowerLetter"/>
      <w:lvlText w:val="%1."/>
      <w:lvlJc w:val="left"/>
      <w:pPr>
        <w:ind w:left="1078" w:hanging="360"/>
      </w:pPr>
      <w:rPr>
        <w:rFonts w:asciiTheme="minorHAnsi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98" w:hanging="360"/>
      </w:pPr>
    </w:lvl>
    <w:lvl w:ilvl="2" w:tplc="0415001B" w:tentative="1">
      <w:start w:val="1"/>
      <w:numFmt w:val="lowerRoman"/>
      <w:lvlText w:val="%3."/>
      <w:lvlJc w:val="right"/>
      <w:pPr>
        <w:ind w:left="2518" w:hanging="180"/>
      </w:pPr>
    </w:lvl>
    <w:lvl w:ilvl="3" w:tplc="0415000F" w:tentative="1">
      <w:start w:val="1"/>
      <w:numFmt w:val="decimal"/>
      <w:lvlText w:val="%4."/>
      <w:lvlJc w:val="left"/>
      <w:pPr>
        <w:ind w:left="3238" w:hanging="360"/>
      </w:pPr>
    </w:lvl>
    <w:lvl w:ilvl="4" w:tplc="04150019" w:tentative="1">
      <w:start w:val="1"/>
      <w:numFmt w:val="lowerLetter"/>
      <w:lvlText w:val="%5."/>
      <w:lvlJc w:val="left"/>
      <w:pPr>
        <w:ind w:left="3958" w:hanging="360"/>
      </w:pPr>
    </w:lvl>
    <w:lvl w:ilvl="5" w:tplc="0415001B" w:tentative="1">
      <w:start w:val="1"/>
      <w:numFmt w:val="lowerRoman"/>
      <w:lvlText w:val="%6."/>
      <w:lvlJc w:val="right"/>
      <w:pPr>
        <w:ind w:left="4678" w:hanging="180"/>
      </w:pPr>
    </w:lvl>
    <w:lvl w:ilvl="6" w:tplc="0415000F" w:tentative="1">
      <w:start w:val="1"/>
      <w:numFmt w:val="decimal"/>
      <w:lvlText w:val="%7."/>
      <w:lvlJc w:val="left"/>
      <w:pPr>
        <w:ind w:left="5398" w:hanging="360"/>
      </w:pPr>
    </w:lvl>
    <w:lvl w:ilvl="7" w:tplc="04150019" w:tentative="1">
      <w:start w:val="1"/>
      <w:numFmt w:val="lowerLetter"/>
      <w:lvlText w:val="%8."/>
      <w:lvlJc w:val="left"/>
      <w:pPr>
        <w:ind w:left="6118" w:hanging="360"/>
      </w:pPr>
    </w:lvl>
    <w:lvl w:ilvl="8" w:tplc="0415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5" w15:restartNumberingAfterBreak="0">
    <w:nsid w:val="20A21B85"/>
    <w:multiLevelType w:val="hybridMultilevel"/>
    <w:tmpl w:val="0D62D1A8"/>
    <w:lvl w:ilvl="0" w:tplc="929AA4AE">
      <w:start w:val="1"/>
      <w:numFmt w:val="decimal"/>
      <w:lvlText w:val="%1."/>
      <w:lvlJc w:val="left"/>
      <w:pPr>
        <w:ind w:left="358"/>
      </w:pPr>
      <w:rPr>
        <w:rFonts w:asciiTheme="minorHAnsi" w:eastAsia="Cambria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3F2E56A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A1A576E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1CCDB26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48C5B2E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114D2B6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68CE362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954E7FC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41AF154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C1D1953"/>
    <w:multiLevelType w:val="hybridMultilevel"/>
    <w:tmpl w:val="84EE32FA"/>
    <w:lvl w:ilvl="0" w:tplc="2C44829C">
      <w:start w:val="1"/>
      <w:numFmt w:val="decimal"/>
      <w:lvlText w:val="%1."/>
      <w:lvlJc w:val="left"/>
      <w:pPr>
        <w:ind w:left="358"/>
      </w:pPr>
      <w:rPr>
        <w:rFonts w:asciiTheme="minorHAnsi" w:eastAsia="Cambria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00C5D5E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8CE0196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EE0FF28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A9CA238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91AD022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3C8C742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D0830FE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8E8898E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20D2965"/>
    <w:multiLevelType w:val="hybridMultilevel"/>
    <w:tmpl w:val="5B320C34"/>
    <w:lvl w:ilvl="0" w:tplc="03B21C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8E1EFF"/>
    <w:multiLevelType w:val="hybridMultilevel"/>
    <w:tmpl w:val="3C4A338C"/>
    <w:lvl w:ilvl="0" w:tplc="F864AC92">
      <w:start w:val="1"/>
      <w:numFmt w:val="decimal"/>
      <w:lvlText w:val="%1."/>
      <w:lvlJc w:val="left"/>
      <w:pPr>
        <w:ind w:left="358"/>
      </w:pPr>
      <w:rPr>
        <w:rFonts w:asciiTheme="minorHAnsi" w:eastAsia="Cambria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F781E78">
      <w:start w:val="1"/>
      <w:numFmt w:val="decimal"/>
      <w:lvlText w:val="%2)"/>
      <w:lvlJc w:val="left"/>
      <w:pPr>
        <w:ind w:left="81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0268432">
      <w:start w:val="1"/>
      <w:numFmt w:val="lowerLetter"/>
      <w:lvlText w:val="%3."/>
      <w:lvlJc w:val="left"/>
      <w:pPr>
        <w:ind w:left="121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EA8F5FE">
      <w:start w:val="1"/>
      <w:numFmt w:val="decimal"/>
      <w:lvlText w:val="%4"/>
      <w:lvlJc w:val="left"/>
      <w:pPr>
        <w:ind w:left="193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6CEA71E">
      <w:start w:val="1"/>
      <w:numFmt w:val="lowerLetter"/>
      <w:lvlText w:val="%5"/>
      <w:lvlJc w:val="left"/>
      <w:pPr>
        <w:ind w:left="265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9BCEA6A">
      <w:start w:val="1"/>
      <w:numFmt w:val="lowerRoman"/>
      <w:lvlText w:val="%6"/>
      <w:lvlJc w:val="left"/>
      <w:pPr>
        <w:ind w:left="337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78A268A">
      <w:start w:val="1"/>
      <w:numFmt w:val="decimal"/>
      <w:lvlText w:val="%7"/>
      <w:lvlJc w:val="left"/>
      <w:pPr>
        <w:ind w:left="409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A7636DE">
      <w:start w:val="1"/>
      <w:numFmt w:val="lowerLetter"/>
      <w:lvlText w:val="%8"/>
      <w:lvlJc w:val="left"/>
      <w:pPr>
        <w:ind w:left="481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1B67326">
      <w:start w:val="1"/>
      <w:numFmt w:val="lowerRoman"/>
      <w:lvlText w:val="%9"/>
      <w:lvlJc w:val="left"/>
      <w:pPr>
        <w:ind w:left="553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1556160"/>
    <w:multiLevelType w:val="hybridMultilevel"/>
    <w:tmpl w:val="D7487F36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0" w15:restartNumberingAfterBreak="0">
    <w:nsid w:val="62B44F14"/>
    <w:multiLevelType w:val="hybridMultilevel"/>
    <w:tmpl w:val="B2B694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FA5B4C"/>
    <w:multiLevelType w:val="hybridMultilevel"/>
    <w:tmpl w:val="E51AA286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0"/>
  </w:num>
  <w:num w:numId="4">
    <w:abstractNumId w:val="3"/>
  </w:num>
  <w:num w:numId="5">
    <w:abstractNumId w:val="6"/>
  </w:num>
  <w:num w:numId="6">
    <w:abstractNumId w:val="8"/>
  </w:num>
  <w:num w:numId="7">
    <w:abstractNumId w:val="2"/>
  </w:num>
  <w:num w:numId="8">
    <w:abstractNumId w:val="1"/>
  </w:num>
  <w:num w:numId="9">
    <w:abstractNumId w:val="5"/>
  </w:num>
  <w:num w:numId="10">
    <w:abstractNumId w:val="4"/>
  </w:num>
  <w:num w:numId="11">
    <w:abstractNumId w:val="11"/>
  </w:num>
  <w:num w:numId="12">
    <w:abstractNumId w:val="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drzej_K">
    <w15:presenceInfo w15:providerId="None" w15:userId="Andrzej_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30B"/>
    <w:rsid w:val="000026AB"/>
    <w:rsid w:val="000138B1"/>
    <w:rsid w:val="00034231"/>
    <w:rsid w:val="000356AF"/>
    <w:rsid w:val="00037537"/>
    <w:rsid w:val="0004634B"/>
    <w:rsid w:val="00047FC9"/>
    <w:rsid w:val="00057371"/>
    <w:rsid w:val="00094850"/>
    <w:rsid w:val="000C1E5E"/>
    <w:rsid w:val="000F471C"/>
    <w:rsid w:val="000F5874"/>
    <w:rsid w:val="00101524"/>
    <w:rsid w:val="00125B87"/>
    <w:rsid w:val="0013666E"/>
    <w:rsid w:val="00174829"/>
    <w:rsid w:val="001764B7"/>
    <w:rsid w:val="00190535"/>
    <w:rsid w:val="001A3205"/>
    <w:rsid w:val="001D4636"/>
    <w:rsid w:val="001E04A4"/>
    <w:rsid w:val="001E10E1"/>
    <w:rsid w:val="001E4F81"/>
    <w:rsid w:val="002017EF"/>
    <w:rsid w:val="002459FA"/>
    <w:rsid w:val="00253908"/>
    <w:rsid w:val="00274032"/>
    <w:rsid w:val="00282E1C"/>
    <w:rsid w:val="002938E4"/>
    <w:rsid w:val="0029423F"/>
    <w:rsid w:val="002A4946"/>
    <w:rsid w:val="002A6775"/>
    <w:rsid w:val="002A6ABF"/>
    <w:rsid w:val="002B37A6"/>
    <w:rsid w:val="002C22F3"/>
    <w:rsid w:val="002C286C"/>
    <w:rsid w:val="002F30E7"/>
    <w:rsid w:val="003047C0"/>
    <w:rsid w:val="003173FA"/>
    <w:rsid w:val="003218E8"/>
    <w:rsid w:val="00322A07"/>
    <w:rsid w:val="00325B5C"/>
    <w:rsid w:val="00326BEE"/>
    <w:rsid w:val="003365B4"/>
    <w:rsid w:val="00354626"/>
    <w:rsid w:val="0037208F"/>
    <w:rsid w:val="003825A7"/>
    <w:rsid w:val="00392D39"/>
    <w:rsid w:val="003A208A"/>
    <w:rsid w:val="003C3CF5"/>
    <w:rsid w:val="003C3E45"/>
    <w:rsid w:val="003C417D"/>
    <w:rsid w:val="003E1CA4"/>
    <w:rsid w:val="00407BCC"/>
    <w:rsid w:val="0041000E"/>
    <w:rsid w:val="0043004F"/>
    <w:rsid w:val="00453FA5"/>
    <w:rsid w:val="00454588"/>
    <w:rsid w:val="00456E82"/>
    <w:rsid w:val="004718B4"/>
    <w:rsid w:val="00471987"/>
    <w:rsid w:val="004925D5"/>
    <w:rsid w:val="004933F3"/>
    <w:rsid w:val="004A3B3B"/>
    <w:rsid w:val="004B4AD7"/>
    <w:rsid w:val="004B6624"/>
    <w:rsid w:val="004B7CF2"/>
    <w:rsid w:val="004D1611"/>
    <w:rsid w:val="004F1810"/>
    <w:rsid w:val="004F4CE5"/>
    <w:rsid w:val="005020C3"/>
    <w:rsid w:val="00550C4C"/>
    <w:rsid w:val="005526F4"/>
    <w:rsid w:val="00552F51"/>
    <w:rsid w:val="005730F0"/>
    <w:rsid w:val="005820FF"/>
    <w:rsid w:val="00584FC2"/>
    <w:rsid w:val="005A65C5"/>
    <w:rsid w:val="005A6971"/>
    <w:rsid w:val="005B2D65"/>
    <w:rsid w:val="005C1B2A"/>
    <w:rsid w:val="005C3D84"/>
    <w:rsid w:val="005C430E"/>
    <w:rsid w:val="005E3D19"/>
    <w:rsid w:val="005E58AE"/>
    <w:rsid w:val="005F1511"/>
    <w:rsid w:val="005F215F"/>
    <w:rsid w:val="005F2B0A"/>
    <w:rsid w:val="00600354"/>
    <w:rsid w:val="00607253"/>
    <w:rsid w:val="00611E8D"/>
    <w:rsid w:val="00612EEA"/>
    <w:rsid w:val="006151AD"/>
    <w:rsid w:val="00627531"/>
    <w:rsid w:val="006351B1"/>
    <w:rsid w:val="00652330"/>
    <w:rsid w:val="00675D98"/>
    <w:rsid w:val="0069370E"/>
    <w:rsid w:val="006944F6"/>
    <w:rsid w:val="00697CC4"/>
    <w:rsid w:val="006A199D"/>
    <w:rsid w:val="006A707B"/>
    <w:rsid w:val="006C176D"/>
    <w:rsid w:val="006D22BA"/>
    <w:rsid w:val="006E155F"/>
    <w:rsid w:val="00706900"/>
    <w:rsid w:val="007345A6"/>
    <w:rsid w:val="007552CA"/>
    <w:rsid w:val="00756A30"/>
    <w:rsid w:val="00757D3E"/>
    <w:rsid w:val="007604BE"/>
    <w:rsid w:val="00765169"/>
    <w:rsid w:val="007732CA"/>
    <w:rsid w:val="00781C67"/>
    <w:rsid w:val="00795A57"/>
    <w:rsid w:val="00795F2A"/>
    <w:rsid w:val="007A2FB5"/>
    <w:rsid w:val="007B1A63"/>
    <w:rsid w:val="007B444F"/>
    <w:rsid w:val="007B446E"/>
    <w:rsid w:val="007F4091"/>
    <w:rsid w:val="00810935"/>
    <w:rsid w:val="008169B0"/>
    <w:rsid w:val="00821518"/>
    <w:rsid w:val="00821927"/>
    <w:rsid w:val="008303B4"/>
    <w:rsid w:val="00833CC0"/>
    <w:rsid w:val="0083412A"/>
    <w:rsid w:val="00836181"/>
    <w:rsid w:val="00851987"/>
    <w:rsid w:val="00866A9A"/>
    <w:rsid w:val="00876F72"/>
    <w:rsid w:val="00880379"/>
    <w:rsid w:val="008929F8"/>
    <w:rsid w:val="008A60C1"/>
    <w:rsid w:val="008B7DDA"/>
    <w:rsid w:val="008D7290"/>
    <w:rsid w:val="008E04A6"/>
    <w:rsid w:val="008F5CAC"/>
    <w:rsid w:val="00902586"/>
    <w:rsid w:val="00905DCD"/>
    <w:rsid w:val="00922435"/>
    <w:rsid w:val="009247AA"/>
    <w:rsid w:val="009723A3"/>
    <w:rsid w:val="009745CD"/>
    <w:rsid w:val="00985CF7"/>
    <w:rsid w:val="009A0BB0"/>
    <w:rsid w:val="009B16A3"/>
    <w:rsid w:val="009B6071"/>
    <w:rsid w:val="009B774C"/>
    <w:rsid w:val="009E08FC"/>
    <w:rsid w:val="009E2199"/>
    <w:rsid w:val="00A1534B"/>
    <w:rsid w:val="00A36A98"/>
    <w:rsid w:val="00A376F3"/>
    <w:rsid w:val="00A42939"/>
    <w:rsid w:val="00A52C65"/>
    <w:rsid w:val="00A92A00"/>
    <w:rsid w:val="00AA1029"/>
    <w:rsid w:val="00AC1258"/>
    <w:rsid w:val="00AC3CA9"/>
    <w:rsid w:val="00AC68DE"/>
    <w:rsid w:val="00AD56EF"/>
    <w:rsid w:val="00AE09AF"/>
    <w:rsid w:val="00AF0AF8"/>
    <w:rsid w:val="00AF1B5C"/>
    <w:rsid w:val="00AF7ED3"/>
    <w:rsid w:val="00B03C98"/>
    <w:rsid w:val="00B0488E"/>
    <w:rsid w:val="00B15064"/>
    <w:rsid w:val="00B34CF6"/>
    <w:rsid w:val="00B51D4D"/>
    <w:rsid w:val="00B56A6E"/>
    <w:rsid w:val="00B57760"/>
    <w:rsid w:val="00B706FE"/>
    <w:rsid w:val="00B912AA"/>
    <w:rsid w:val="00B935AC"/>
    <w:rsid w:val="00BA1568"/>
    <w:rsid w:val="00BB06D2"/>
    <w:rsid w:val="00BF2AA4"/>
    <w:rsid w:val="00BF5867"/>
    <w:rsid w:val="00C009D2"/>
    <w:rsid w:val="00C108C2"/>
    <w:rsid w:val="00C301BC"/>
    <w:rsid w:val="00C32946"/>
    <w:rsid w:val="00C34B17"/>
    <w:rsid w:val="00C36E48"/>
    <w:rsid w:val="00C40DD0"/>
    <w:rsid w:val="00C44726"/>
    <w:rsid w:val="00C57475"/>
    <w:rsid w:val="00C72728"/>
    <w:rsid w:val="00C81C35"/>
    <w:rsid w:val="00C9408B"/>
    <w:rsid w:val="00CB592C"/>
    <w:rsid w:val="00CB6E09"/>
    <w:rsid w:val="00CE1415"/>
    <w:rsid w:val="00CE548B"/>
    <w:rsid w:val="00CF6FD9"/>
    <w:rsid w:val="00D03901"/>
    <w:rsid w:val="00D245A1"/>
    <w:rsid w:val="00D42571"/>
    <w:rsid w:val="00D43B8B"/>
    <w:rsid w:val="00D45A8D"/>
    <w:rsid w:val="00D46698"/>
    <w:rsid w:val="00D5130B"/>
    <w:rsid w:val="00D86727"/>
    <w:rsid w:val="00D92046"/>
    <w:rsid w:val="00D9432F"/>
    <w:rsid w:val="00D94E8A"/>
    <w:rsid w:val="00DB1766"/>
    <w:rsid w:val="00DB3A02"/>
    <w:rsid w:val="00DC2FCC"/>
    <w:rsid w:val="00DF23E1"/>
    <w:rsid w:val="00DF249A"/>
    <w:rsid w:val="00E03ABA"/>
    <w:rsid w:val="00E121F4"/>
    <w:rsid w:val="00E2255D"/>
    <w:rsid w:val="00E26448"/>
    <w:rsid w:val="00E34E4D"/>
    <w:rsid w:val="00E35202"/>
    <w:rsid w:val="00E36D07"/>
    <w:rsid w:val="00E41EA4"/>
    <w:rsid w:val="00E45B45"/>
    <w:rsid w:val="00E516FE"/>
    <w:rsid w:val="00E52EE0"/>
    <w:rsid w:val="00E56BE5"/>
    <w:rsid w:val="00E57CBC"/>
    <w:rsid w:val="00E61780"/>
    <w:rsid w:val="00E779E1"/>
    <w:rsid w:val="00E82E07"/>
    <w:rsid w:val="00E90ADD"/>
    <w:rsid w:val="00E925DE"/>
    <w:rsid w:val="00EA22C6"/>
    <w:rsid w:val="00EA3555"/>
    <w:rsid w:val="00EB6A84"/>
    <w:rsid w:val="00EC026C"/>
    <w:rsid w:val="00EC69A2"/>
    <w:rsid w:val="00ED0AF5"/>
    <w:rsid w:val="00EE3BF6"/>
    <w:rsid w:val="00F01ACC"/>
    <w:rsid w:val="00F26F12"/>
    <w:rsid w:val="00F35502"/>
    <w:rsid w:val="00F50B4C"/>
    <w:rsid w:val="00F56A04"/>
    <w:rsid w:val="00F74FDD"/>
    <w:rsid w:val="00FA4F93"/>
    <w:rsid w:val="00FB2700"/>
    <w:rsid w:val="00FC5E1C"/>
    <w:rsid w:val="00FD0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789BF4"/>
  <w15:chartTrackingRefBased/>
  <w15:docId w15:val="{BEC045D4-ED95-4792-903D-6292EA0D1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75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325B5C"/>
    <w:pPr>
      <w:keepNext/>
      <w:keepLines/>
      <w:spacing w:after="126"/>
      <w:ind w:left="10" w:right="43" w:hanging="10"/>
      <w:jc w:val="center"/>
      <w:outlineLvl w:val="0"/>
    </w:pPr>
    <w:rPr>
      <w:rFonts w:ascii="Cambria" w:eastAsia="Cambria" w:hAnsi="Cambria" w:cs="Cambria"/>
      <w:b/>
      <w:color w:val="000000"/>
      <w:sz w:val="20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453FA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F23E1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920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92046"/>
  </w:style>
  <w:style w:type="paragraph" w:styleId="Stopka">
    <w:name w:val="footer"/>
    <w:basedOn w:val="Normalny"/>
    <w:link w:val="StopkaZnak"/>
    <w:uiPriority w:val="99"/>
    <w:unhideWhenUsed/>
    <w:rsid w:val="00D920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92046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F1B5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F1B5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F1B5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7CB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CB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577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776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776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77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7760"/>
    <w:rPr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730F0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325B5C"/>
    <w:rPr>
      <w:rFonts w:ascii="Cambria" w:eastAsia="Cambria" w:hAnsi="Cambria" w:cs="Cambria"/>
      <w:b/>
      <w:color w:val="000000"/>
      <w:sz w:val="20"/>
      <w:lang w:eastAsia="ja-JP"/>
    </w:rPr>
  </w:style>
  <w:style w:type="paragraph" w:customStyle="1" w:styleId="Default">
    <w:name w:val="Default"/>
    <w:rsid w:val="0003753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7537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3753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037537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6151A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45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FC5E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07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8D7D29-8633-4965-842D-BBCC768A1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929</Words>
  <Characters>5577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Halibożek</dc:creator>
  <cp:keywords/>
  <dc:description/>
  <cp:lastModifiedBy>Andrzej_K</cp:lastModifiedBy>
  <cp:revision>5</cp:revision>
  <cp:lastPrinted>2022-12-07T10:47:00Z</cp:lastPrinted>
  <dcterms:created xsi:type="dcterms:W3CDTF">2023-01-12T08:36:00Z</dcterms:created>
  <dcterms:modified xsi:type="dcterms:W3CDTF">2023-01-12T12:04:00Z</dcterms:modified>
</cp:coreProperties>
</file>